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462" w:rsidRPr="008E0EB9" w:rsidRDefault="00F36462" w:rsidP="00757375">
      <w:pPr>
        <w:pStyle w:val="Encabezado"/>
        <w:tabs>
          <w:tab w:val="clear" w:pos="4252"/>
          <w:tab w:val="clear" w:pos="8504"/>
        </w:tabs>
        <w:rPr>
          <w:rFonts w:ascii="Arial" w:hAnsi="Arial" w:cs="Arial"/>
          <w:sz w:val="20"/>
          <w:lang w:val="es-ES_tradnl"/>
        </w:rPr>
      </w:pPr>
    </w:p>
    <w:tbl>
      <w:tblPr>
        <w:tblW w:w="0" w:type="auto"/>
        <w:tblBorders>
          <w:top w:val="nil"/>
          <w:left w:val="nil"/>
          <w:bottom w:val="nil"/>
          <w:right w:val="nil"/>
        </w:tblBorders>
        <w:tblLook w:val="0000" w:firstRow="0" w:lastRow="0" w:firstColumn="0" w:lastColumn="0" w:noHBand="0" w:noVBand="0"/>
      </w:tblPr>
      <w:tblGrid>
        <w:gridCol w:w="8720"/>
      </w:tblGrid>
      <w:tr w:rsidR="00F36462" w:rsidRPr="00F36462" w:rsidTr="007B4A55">
        <w:trPr>
          <w:trHeight w:val="11523"/>
        </w:trPr>
        <w:tc>
          <w:tcPr>
            <w:tcW w:w="0" w:type="auto"/>
          </w:tcPr>
          <w:p w:rsidR="00F36462" w:rsidRPr="00131B5F" w:rsidRDefault="00F36462" w:rsidP="00F632FB">
            <w:pPr>
              <w:autoSpaceDE w:val="0"/>
              <w:autoSpaceDN w:val="0"/>
              <w:adjustRightInd w:val="0"/>
              <w:spacing w:after="20" w:line="161" w:lineRule="atLeast"/>
              <w:jc w:val="center"/>
              <w:rPr>
                <w:rFonts w:ascii="Arial" w:eastAsiaTheme="minorHAnsi" w:hAnsi="Arial" w:cs="Arial"/>
                <w:b/>
                <w:bCs/>
                <w:color w:val="000000"/>
                <w:sz w:val="20"/>
                <w:lang w:eastAsia="en-US"/>
              </w:rPr>
            </w:pPr>
            <w:r w:rsidRPr="00131B5F">
              <w:rPr>
                <w:rFonts w:ascii="Arial" w:eastAsiaTheme="minorHAnsi" w:hAnsi="Arial" w:cs="Arial"/>
                <w:b/>
                <w:bCs/>
                <w:color w:val="000000"/>
                <w:sz w:val="20"/>
                <w:lang w:eastAsia="en-US"/>
              </w:rPr>
              <w:t>ANEXO I</w:t>
            </w:r>
          </w:p>
          <w:p w:rsidR="00F36462" w:rsidRPr="00131B5F" w:rsidRDefault="00F36462" w:rsidP="00F36462">
            <w:pPr>
              <w:autoSpaceDE w:val="0"/>
              <w:autoSpaceDN w:val="0"/>
              <w:adjustRightInd w:val="0"/>
              <w:spacing w:after="20" w:line="161" w:lineRule="atLeast"/>
              <w:jc w:val="center"/>
              <w:rPr>
                <w:rFonts w:ascii="Arial" w:eastAsiaTheme="minorHAnsi" w:hAnsi="Arial" w:cs="Arial"/>
                <w:b/>
                <w:bCs/>
                <w:color w:val="000000"/>
                <w:sz w:val="20"/>
                <w:lang w:eastAsia="en-US"/>
              </w:rPr>
            </w:pPr>
          </w:p>
          <w:p w:rsidR="00F36462" w:rsidRDefault="00F36462" w:rsidP="00F36462">
            <w:pPr>
              <w:autoSpaceDE w:val="0"/>
              <w:autoSpaceDN w:val="0"/>
              <w:adjustRightInd w:val="0"/>
              <w:spacing w:after="20" w:line="161" w:lineRule="atLeast"/>
              <w:jc w:val="center"/>
              <w:rPr>
                <w:ins w:id="0" w:author="Santi" w:date="2017-03-23T09:08:00Z"/>
                <w:rFonts w:ascii="Arial" w:eastAsiaTheme="minorHAnsi" w:hAnsi="Arial" w:cs="Arial"/>
                <w:b/>
                <w:bCs/>
                <w:color w:val="000000"/>
                <w:sz w:val="20"/>
                <w:lang w:eastAsia="en-US"/>
              </w:rPr>
            </w:pPr>
            <w:r w:rsidRPr="00131B5F">
              <w:rPr>
                <w:rFonts w:ascii="Arial" w:eastAsiaTheme="minorHAnsi" w:hAnsi="Arial" w:cs="Arial"/>
                <w:b/>
                <w:bCs/>
                <w:color w:val="000000"/>
                <w:sz w:val="20"/>
                <w:lang w:eastAsia="en-US"/>
              </w:rPr>
              <w:t>MODELO DE SOLICITUD</w:t>
            </w:r>
          </w:p>
          <w:p w:rsidR="005C2617" w:rsidRPr="00131B5F" w:rsidRDefault="005C2617" w:rsidP="00F36462">
            <w:pPr>
              <w:autoSpaceDE w:val="0"/>
              <w:autoSpaceDN w:val="0"/>
              <w:adjustRightInd w:val="0"/>
              <w:spacing w:after="20" w:line="161" w:lineRule="atLeast"/>
              <w:jc w:val="center"/>
              <w:rPr>
                <w:rFonts w:ascii="Arial" w:eastAsiaTheme="minorHAnsi" w:hAnsi="Arial" w:cs="Arial"/>
                <w:b/>
                <w:bCs/>
                <w:color w:val="000000"/>
                <w:sz w:val="20"/>
                <w:lang w:eastAsia="en-US"/>
              </w:rPr>
            </w:pPr>
          </w:p>
          <w:p w:rsidR="00F36462" w:rsidRPr="00131B5F" w:rsidRDefault="00F36462" w:rsidP="00F36462">
            <w:pPr>
              <w:autoSpaceDE w:val="0"/>
              <w:autoSpaceDN w:val="0"/>
              <w:adjustRightInd w:val="0"/>
              <w:spacing w:after="20" w:line="161" w:lineRule="atLeast"/>
              <w:jc w:val="center"/>
              <w:rPr>
                <w:rFonts w:ascii="Arial" w:eastAsiaTheme="minorHAnsi" w:hAnsi="Arial" w:cs="Arial"/>
                <w:b/>
                <w:bCs/>
                <w:color w:val="000000"/>
                <w:sz w:val="20"/>
                <w:lang w:eastAsia="en-US"/>
              </w:rPr>
            </w:pPr>
          </w:p>
          <w:p w:rsidR="00F36462" w:rsidRPr="00131B5F" w:rsidRDefault="00F36462" w:rsidP="00F36462">
            <w:pPr>
              <w:autoSpaceDE w:val="0"/>
              <w:autoSpaceDN w:val="0"/>
              <w:adjustRightInd w:val="0"/>
              <w:spacing w:after="20" w:line="161" w:lineRule="atLeast"/>
              <w:jc w:val="center"/>
              <w:rPr>
                <w:rFonts w:ascii="Arial" w:eastAsiaTheme="minorHAnsi" w:hAnsi="Arial" w:cs="Arial"/>
                <w:b/>
                <w:bCs/>
                <w:color w:val="000000"/>
                <w:sz w:val="20"/>
                <w:lang w:eastAsia="en-US"/>
              </w:rPr>
            </w:pPr>
            <w:r w:rsidRPr="00131B5F">
              <w:rPr>
                <w:rFonts w:ascii="Arial" w:eastAsiaTheme="minorHAnsi" w:hAnsi="Arial" w:cs="Arial"/>
                <w:b/>
                <w:bCs/>
                <w:color w:val="000000"/>
                <w:sz w:val="20"/>
                <w:lang w:eastAsia="en-US"/>
              </w:rPr>
              <w:t>Convocatoria de ayudas para la realización de TFM financiadas por la Cátedra de Movilidad</w:t>
            </w:r>
            <w:r w:rsidR="00F632FB" w:rsidRPr="00131B5F">
              <w:rPr>
                <w:rFonts w:ascii="Arial" w:eastAsiaTheme="minorHAnsi" w:hAnsi="Arial" w:cs="Arial"/>
                <w:b/>
                <w:bCs/>
                <w:color w:val="000000"/>
                <w:sz w:val="20"/>
                <w:lang w:eastAsia="en-US"/>
              </w:rPr>
              <w:t xml:space="preserve"> </w:t>
            </w:r>
            <w:proofErr w:type="spellStart"/>
            <w:r w:rsidR="00F632FB" w:rsidRPr="00131B5F">
              <w:rPr>
                <w:rFonts w:ascii="Arial" w:eastAsiaTheme="minorHAnsi" w:hAnsi="Arial" w:cs="Arial"/>
                <w:b/>
                <w:bCs/>
                <w:color w:val="000000"/>
                <w:sz w:val="20"/>
                <w:lang w:eastAsia="en-US"/>
              </w:rPr>
              <w:t>thyssenkrupp</w:t>
            </w:r>
            <w:proofErr w:type="spellEnd"/>
            <w:r w:rsidR="00F632FB" w:rsidRPr="00131B5F">
              <w:rPr>
                <w:rFonts w:ascii="Arial" w:eastAsiaTheme="minorHAnsi" w:hAnsi="Arial" w:cs="Arial"/>
                <w:b/>
                <w:bCs/>
                <w:color w:val="000000"/>
                <w:sz w:val="20"/>
                <w:lang w:eastAsia="en-US"/>
              </w:rPr>
              <w:t xml:space="preserve"> </w:t>
            </w:r>
            <w:r w:rsidRPr="00131B5F">
              <w:rPr>
                <w:rFonts w:ascii="Arial" w:eastAsiaTheme="minorHAnsi" w:hAnsi="Arial" w:cs="Arial"/>
                <w:b/>
                <w:bCs/>
                <w:color w:val="000000"/>
                <w:sz w:val="20"/>
                <w:lang w:eastAsia="en-US"/>
              </w:rPr>
              <w:t>de la Universidad de Oviedo.</w:t>
            </w:r>
          </w:p>
          <w:p w:rsidR="00F36462" w:rsidRPr="00131B5F" w:rsidRDefault="00F36462" w:rsidP="00F36462">
            <w:pPr>
              <w:spacing w:before="100" w:beforeAutospacing="1" w:after="100" w:afterAutospacing="1"/>
              <w:jc w:val="center"/>
              <w:rPr>
                <w:rFonts w:ascii="Arial" w:hAnsi="Arial" w:cs="Arial"/>
                <w:b/>
                <w:iCs/>
                <w:sz w:val="20"/>
                <w:lang w:val="es-ES_tradnl"/>
              </w:rPr>
            </w:pPr>
            <w:r w:rsidRPr="00131B5F">
              <w:rPr>
                <w:rFonts w:ascii="Arial" w:hAnsi="Arial" w:cs="Arial"/>
                <w:b/>
                <w:iCs/>
                <w:sz w:val="20"/>
                <w:lang w:val="es-ES_tradnl"/>
              </w:rPr>
              <w:t>DATOS PERSONALES DEL PROFESOR TUTOR RESPONSABLE DE LA AYUDA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149"/>
              <w:gridCol w:w="4249"/>
            </w:tblGrid>
            <w:tr w:rsidR="00F36462" w:rsidRPr="00131B5F" w:rsidTr="007B4A55">
              <w:trPr>
                <w:trHeight w:val="340"/>
              </w:trPr>
              <w:tc>
                <w:tcPr>
                  <w:tcW w:w="8720" w:type="dxa"/>
                  <w:gridSpan w:val="3"/>
                </w:tcPr>
                <w:p w:rsidR="00F36462" w:rsidRPr="00131B5F" w:rsidRDefault="00F36462" w:rsidP="00F36462">
                  <w:pPr>
                    <w:spacing w:before="100" w:beforeAutospacing="1" w:after="100" w:afterAutospacing="1"/>
                    <w:ind w:right="-16"/>
                    <w:jc w:val="left"/>
                    <w:rPr>
                      <w:rFonts w:ascii="Arial" w:hAnsi="Arial" w:cs="Arial"/>
                      <w:iCs/>
                      <w:sz w:val="20"/>
                    </w:rPr>
                  </w:pPr>
                  <w:r w:rsidRPr="00131B5F">
                    <w:rPr>
                      <w:rFonts w:ascii="Arial" w:hAnsi="Arial" w:cs="Arial"/>
                      <w:iCs/>
                      <w:sz w:val="20"/>
                    </w:rPr>
                    <w:t>Nombre:</w:t>
                  </w:r>
                </w:p>
              </w:tc>
            </w:tr>
            <w:tr w:rsidR="00F36462" w:rsidRPr="00131B5F" w:rsidTr="007B4A55">
              <w:trPr>
                <w:trHeight w:val="340"/>
              </w:trPr>
              <w:tc>
                <w:tcPr>
                  <w:tcW w:w="8720" w:type="dxa"/>
                  <w:gridSpan w:val="3"/>
                </w:tcPr>
                <w:p w:rsidR="00F36462" w:rsidRPr="00131B5F" w:rsidRDefault="00F36462" w:rsidP="00F36462">
                  <w:pPr>
                    <w:spacing w:before="100" w:beforeAutospacing="1" w:after="100" w:afterAutospacing="1"/>
                    <w:ind w:right="-16"/>
                    <w:jc w:val="left"/>
                    <w:rPr>
                      <w:rFonts w:ascii="Arial" w:hAnsi="Arial" w:cs="Arial"/>
                      <w:iCs/>
                      <w:sz w:val="20"/>
                    </w:rPr>
                  </w:pPr>
                  <w:r w:rsidRPr="00131B5F">
                    <w:rPr>
                      <w:rFonts w:ascii="Arial" w:hAnsi="Arial" w:cs="Arial"/>
                      <w:iCs/>
                      <w:sz w:val="20"/>
                    </w:rPr>
                    <w:t>Apellidos:</w:t>
                  </w:r>
                </w:p>
              </w:tc>
            </w:tr>
            <w:tr w:rsidR="00F36462" w:rsidRPr="00131B5F" w:rsidTr="007B4A55">
              <w:trPr>
                <w:trHeight w:val="340"/>
              </w:trPr>
              <w:tc>
                <w:tcPr>
                  <w:tcW w:w="4140" w:type="dxa"/>
                </w:tcPr>
                <w:p w:rsidR="00F36462" w:rsidRPr="00131B5F" w:rsidRDefault="00F36462" w:rsidP="00F36462">
                  <w:pPr>
                    <w:spacing w:before="100" w:beforeAutospacing="1" w:after="100" w:afterAutospacing="1"/>
                    <w:ind w:right="-16"/>
                    <w:jc w:val="left"/>
                    <w:rPr>
                      <w:rFonts w:ascii="Arial" w:hAnsi="Arial" w:cs="Arial"/>
                      <w:iCs/>
                      <w:sz w:val="20"/>
                    </w:rPr>
                  </w:pPr>
                  <w:r w:rsidRPr="00131B5F">
                    <w:rPr>
                      <w:rFonts w:ascii="Arial" w:hAnsi="Arial" w:cs="Arial"/>
                      <w:iCs/>
                      <w:sz w:val="20"/>
                    </w:rPr>
                    <w:t>Número del DNI:</w:t>
                  </w:r>
                </w:p>
              </w:tc>
              <w:tc>
                <w:tcPr>
                  <w:tcW w:w="4580" w:type="dxa"/>
                  <w:gridSpan w:val="2"/>
                </w:tcPr>
                <w:p w:rsidR="00F36462" w:rsidRPr="00131B5F" w:rsidRDefault="00F36462" w:rsidP="00F36462">
                  <w:pPr>
                    <w:spacing w:before="100" w:beforeAutospacing="1" w:after="100" w:afterAutospacing="1"/>
                    <w:ind w:right="-16"/>
                    <w:jc w:val="left"/>
                    <w:rPr>
                      <w:rFonts w:ascii="Arial" w:hAnsi="Arial" w:cs="Arial"/>
                      <w:iCs/>
                      <w:sz w:val="20"/>
                    </w:rPr>
                  </w:pPr>
                </w:p>
              </w:tc>
            </w:tr>
            <w:tr w:rsidR="00F36462" w:rsidRPr="00131B5F" w:rsidTr="007B4A55">
              <w:trPr>
                <w:trHeight w:val="340"/>
              </w:trPr>
              <w:tc>
                <w:tcPr>
                  <w:tcW w:w="8720" w:type="dxa"/>
                  <w:gridSpan w:val="3"/>
                </w:tcPr>
                <w:p w:rsidR="00F36462" w:rsidRPr="00131B5F" w:rsidRDefault="00F36462" w:rsidP="00F36462">
                  <w:pPr>
                    <w:spacing w:before="100" w:beforeAutospacing="1" w:after="100" w:afterAutospacing="1"/>
                    <w:ind w:right="-16"/>
                    <w:jc w:val="left"/>
                    <w:rPr>
                      <w:rFonts w:ascii="Arial" w:hAnsi="Arial" w:cs="Arial"/>
                      <w:iCs/>
                      <w:sz w:val="20"/>
                    </w:rPr>
                  </w:pPr>
                  <w:r w:rsidRPr="00131B5F">
                    <w:rPr>
                      <w:rFonts w:ascii="Arial" w:hAnsi="Arial" w:cs="Arial"/>
                      <w:iCs/>
                      <w:sz w:val="20"/>
                    </w:rPr>
                    <w:t>Área de Conocimiento:</w:t>
                  </w:r>
                </w:p>
              </w:tc>
            </w:tr>
            <w:tr w:rsidR="00F36462" w:rsidRPr="00131B5F" w:rsidTr="007B4A55">
              <w:trPr>
                <w:trHeight w:val="340"/>
              </w:trPr>
              <w:tc>
                <w:tcPr>
                  <w:tcW w:w="8720" w:type="dxa"/>
                  <w:gridSpan w:val="3"/>
                </w:tcPr>
                <w:p w:rsidR="00F36462" w:rsidRPr="00131B5F" w:rsidRDefault="00F36462" w:rsidP="00F36462">
                  <w:pPr>
                    <w:spacing w:before="100" w:beforeAutospacing="1" w:after="100" w:afterAutospacing="1"/>
                    <w:ind w:right="-16"/>
                    <w:jc w:val="left"/>
                    <w:rPr>
                      <w:rFonts w:ascii="Arial" w:hAnsi="Arial" w:cs="Arial"/>
                      <w:iCs/>
                      <w:sz w:val="20"/>
                    </w:rPr>
                  </w:pPr>
                  <w:r w:rsidRPr="00131B5F">
                    <w:rPr>
                      <w:rFonts w:ascii="Arial" w:hAnsi="Arial" w:cs="Arial"/>
                      <w:iCs/>
                      <w:sz w:val="20"/>
                    </w:rPr>
                    <w:t>Departamento:</w:t>
                  </w:r>
                </w:p>
              </w:tc>
            </w:tr>
            <w:tr w:rsidR="00F36462" w:rsidRPr="00131B5F" w:rsidTr="007B4A55">
              <w:trPr>
                <w:trHeight w:val="583"/>
              </w:trPr>
              <w:tc>
                <w:tcPr>
                  <w:tcW w:w="4297" w:type="dxa"/>
                  <w:gridSpan w:val="2"/>
                </w:tcPr>
                <w:p w:rsidR="00F36462" w:rsidRPr="00131B5F" w:rsidRDefault="00F36462" w:rsidP="00F36462">
                  <w:pPr>
                    <w:spacing w:before="100" w:beforeAutospacing="1" w:after="100" w:afterAutospacing="1"/>
                    <w:ind w:right="-16"/>
                    <w:jc w:val="left"/>
                    <w:rPr>
                      <w:rFonts w:ascii="Arial" w:hAnsi="Arial" w:cs="Arial"/>
                      <w:iCs/>
                      <w:sz w:val="20"/>
                    </w:rPr>
                  </w:pPr>
                  <w:r w:rsidRPr="00131B5F">
                    <w:rPr>
                      <w:rFonts w:ascii="Arial" w:hAnsi="Arial" w:cs="Arial"/>
                      <w:iCs/>
                      <w:sz w:val="20"/>
                    </w:rPr>
                    <w:t>Correo electrónico:</w:t>
                  </w:r>
                </w:p>
              </w:tc>
              <w:tc>
                <w:tcPr>
                  <w:tcW w:w="4423" w:type="dxa"/>
                </w:tcPr>
                <w:p w:rsidR="00F36462" w:rsidRPr="00131B5F" w:rsidRDefault="00F36462" w:rsidP="00F36462">
                  <w:pPr>
                    <w:spacing w:before="100" w:beforeAutospacing="1" w:after="100" w:afterAutospacing="1"/>
                    <w:ind w:right="-16"/>
                    <w:jc w:val="left"/>
                    <w:rPr>
                      <w:rFonts w:ascii="Arial" w:hAnsi="Arial" w:cs="Arial"/>
                      <w:iCs/>
                      <w:sz w:val="20"/>
                    </w:rPr>
                  </w:pPr>
                  <w:r w:rsidRPr="00131B5F">
                    <w:rPr>
                      <w:rFonts w:ascii="Arial" w:hAnsi="Arial" w:cs="Arial"/>
                      <w:iCs/>
                      <w:sz w:val="20"/>
                    </w:rPr>
                    <w:t>Teléfonos de contacto (fijo y móvil):</w:t>
                  </w:r>
                </w:p>
              </w:tc>
            </w:tr>
          </w:tbl>
          <w:p w:rsidR="00F36462" w:rsidRPr="00131B5F" w:rsidRDefault="00F36462" w:rsidP="00F36462">
            <w:pPr>
              <w:spacing w:before="100" w:beforeAutospacing="1" w:after="100" w:afterAutospacing="1"/>
              <w:ind w:right="-16"/>
              <w:jc w:val="center"/>
              <w:rPr>
                <w:rFonts w:ascii="Arial" w:hAnsi="Arial" w:cs="Arial"/>
                <w:b/>
                <w:iCs/>
                <w:sz w:val="20"/>
                <w:lang w:val="es-ES_tradnl"/>
              </w:rPr>
            </w:pPr>
            <w:r w:rsidRPr="00131B5F">
              <w:rPr>
                <w:rFonts w:ascii="Arial" w:hAnsi="Arial" w:cs="Arial"/>
                <w:b/>
                <w:iCs/>
                <w:sz w:val="20"/>
                <w:lang w:val="es-ES_tradnl"/>
              </w:rPr>
              <w:t>DATOS DEL TRABAJO FIN DE MÁSTER PROPUESTO: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6"/>
            </w:tblGrid>
            <w:tr w:rsidR="00F36462" w:rsidRPr="00131B5F" w:rsidTr="007B4A55">
              <w:trPr>
                <w:trHeight w:val="434"/>
              </w:trPr>
              <w:tc>
                <w:tcPr>
                  <w:tcW w:w="8720" w:type="dxa"/>
                  <w:vAlign w:val="center"/>
                </w:tcPr>
                <w:p w:rsidR="00F36462" w:rsidRPr="00131B5F" w:rsidRDefault="00F36462" w:rsidP="00F36462">
                  <w:pPr>
                    <w:spacing w:before="100" w:beforeAutospacing="1" w:after="100" w:afterAutospacing="1" w:line="360" w:lineRule="auto"/>
                    <w:ind w:right="-16"/>
                    <w:jc w:val="left"/>
                    <w:rPr>
                      <w:rFonts w:ascii="Arial" w:hAnsi="Arial" w:cs="Arial"/>
                      <w:bCs/>
                      <w:iCs/>
                      <w:sz w:val="20"/>
                      <w:lang w:val="es-ES_tradnl"/>
                    </w:rPr>
                  </w:pPr>
                  <w:r w:rsidRPr="00131B5F">
                    <w:rPr>
                      <w:rFonts w:ascii="Arial" w:hAnsi="Arial" w:cs="Arial"/>
                      <w:bCs/>
                      <w:iCs/>
                      <w:sz w:val="20"/>
                      <w:lang w:val="es-ES_tradnl"/>
                    </w:rPr>
                    <w:t>Nombre del Máster:</w:t>
                  </w:r>
                </w:p>
              </w:tc>
            </w:tr>
            <w:tr w:rsidR="00F36462" w:rsidRPr="00131B5F" w:rsidTr="00F632FB">
              <w:trPr>
                <w:trHeight w:val="920"/>
              </w:trPr>
              <w:tc>
                <w:tcPr>
                  <w:tcW w:w="8720" w:type="dxa"/>
                  <w:tcBorders>
                    <w:bottom w:val="single" w:sz="4" w:space="0" w:color="auto"/>
                  </w:tcBorders>
                  <w:vAlign w:val="center"/>
                </w:tcPr>
                <w:p w:rsidR="00F36462" w:rsidRPr="00131B5F" w:rsidRDefault="00F36462" w:rsidP="00F36462">
                  <w:pPr>
                    <w:spacing w:before="100" w:beforeAutospacing="1" w:after="100" w:afterAutospacing="1" w:line="360" w:lineRule="auto"/>
                    <w:ind w:right="-16"/>
                    <w:jc w:val="left"/>
                    <w:rPr>
                      <w:rFonts w:ascii="Arial" w:hAnsi="Arial" w:cs="Arial"/>
                      <w:iCs/>
                      <w:sz w:val="20"/>
                    </w:rPr>
                  </w:pPr>
                  <w:r w:rsidRPr="00131B5F">
                    <w:rPr>
                      <w:rFonts w:ascii="Arial" w:hAnsi="Arial" w:cs="Arial"/>
                      <w:iCs/>
                      <w:sz w:val="20"/>
                    </w:rPr>
                    <w:t>Título del Trabajo Fin de Máster:</w:t>
                  </w:r>
                </w:p>
              </w:tc>
            </w:tr>
            <w:tr w:rsidR="00F36462" w:rsidRPr="00131B5F" w:rsidTr="007B4A55">
              <w:trPr>
                <w:trHeight w:val="662"/>
              </w:trPr>
              <w:tc>
                <w:tcPr>
                  <w:tcW w:w="8720" w:type="dxa"/>
                  <w:tcBorders>
                    <w:top w:val="single" w:sz="4" w:space="0" w:color="auto"/>
                  </w:tcBorders>
                  <w:vAlign w:val="center"/>
                </w:tcPr>
                <w:p w:rsidR="00F36462" w:rsidRPr="00131B5F" w:rsidRDefault="00F36462" w:rsidP="00F36462">
                  <w:pPr>
                    <w:ind w:right="-17"/>
                    <w:jc w:val="left"/>
                    <w:rPr>
                      <w:rFonts w:ascii="Arial" w:hAnsi="Arial" w:cs="Arial"/>
                      <w:iCs/>
                      <w:sz w:val="20"/>
                    </w:rPr>
                  </w:pPr>
                  <w:r w:rsidRPr="00131B5F">
                    <w:rPr>
                      <w:rFonts w:ascii="Arial" w:hAnsi="Arial" w:cs="Arial"/>
                      <w:iCs/>
                      <w:sz w:val="20"/>
                    </w:rPr>
                    <w:t>Nombre y apellidos del alumno que realizará el TFM:</w:t>
                  </w:r>
                </w:p>
                <w:p w:rsidR="00F36462" w:rsidRPr="00131B5F" w:rsidRDefault="00F36462" w:rsidP="00F36462">
                  <w:pPr>
                    <w:ind w:right="-17"/>
                    <w:jc w:val="left"/>
                    <w:rPr>
                      <w:rFonts w:ascii="Arial" w:hAnsi="Arial" w:cs="Arial"/>
                      <w:iCs/>
                      <w:sz w:val="20"/>
                    </w:rPr>
                  </w:pPr>
                </w:p>
              </w:tc>
            </w:tr>
          </w:tbl>
          <w:p w:rsidR="00F36462" w:rsidRPr="00131B5F" w:rsidRDefault="00F36462" w:rsidP="00F36462">
            <w:pPr>
              <w:spacing w:before="100" w:beforeAutospacing="1" w:after="100" w:afterAutospacing="1"/>
              <w:ind w:right="-16"/>
              <w:jc w:val="center"/>
              <w:rPr>
                <w:rFonts w:ascii="Arial" w:hAnsi="Arial" w:cs="Arial"/>
                <w:b/>
                <w:iCs/>
                <w:sz w:val="20"/>
                <w:lang w:val="es-ES_tradnl"/>
              </w:rPr>
            </w:pPr>
            <w:r w:rsidRPr="00131B5F">
              <w:rPr>
                <w:rFonts w:ascii="Arial" w:hAnsi="Arial" w:cs="Arial"/>
                <w:b/>
                <w:iCs/>
                <w:sz w:val="20"/>
                <w:lang w:val="es-ES_tradnl"/>
              </w:rPr>
              <w:t>Ayuda total solicitada</w:t>
            </w:r>
          </w:p>
          <w:tbl>
            <w:tblPr>
              <w:tblStyle w:val="Tablaconcuadrcula"/>
              <w:tblW w:w="8075" w:type="dxa"/>
              <w:tblLook w:val="04A0" w:firstRow="1" w:lastRow="0" w:firstColumn="1" w:lastColumn="0" w:noHBand="0" w:noVBand="1"/>
            </w:tblPr>
            <w:tblGrid>
              <w:gridCol w:w="3256"/>
              <w:gridCol w:w="3544"/>
              <w:gridCol w:w="1275"/>
            </w:tblGrid>
            <w:tr w:rsidR="00F36462" w:rsidRPr="00131B5F" w:rsidTr="00F632FB">
              <w:trPr>
                <w:trHeight w:val="329"/>
              </w:trPr>
              <w:tc>
                <w:tcPr>
                  <w:tcW w:w="3256" w:type="dxa"/>
                </w:tcPr>
                <w:p w:rsidR="00F36462" w:rsidRPr="00131B5F" w:rsidRDefault="00F36462" w:rsidP="00F36462">
                  <w:pPr>
                    <w:autoSpaceDE w:val="0"/>
                    <w:autoSpaceDN w:val="0"/>
                    <w:adjustRightInd w:val="0"/>
                    <w:jc w:val="center"/>
                    <w:rPr>
                      <w:rFonts w:ascii="Arial" w:hAnsi="Arial" w:cs="Arial"/>
                      <w:b/>
                      <w:color w:val="000000"/>
                      <w:sz w:val="20"/>
                      <w:szCs w:val="20"/>
                    </w:rPr>
                  </w:pPr>
                  <w:r w:rsidRPr="00131B5F">
                    <w:rPr>
                      <w:rFonts w:ascii="Arial" w:hAnsi="Arial" w:cs="Arial"/>
                      <w:b/>
                      <w:color w:val="000000"/>
                      <w:sz w:val="20"/>
                      <w:szCs w:val="20"/>
                    </w:rPr>
                    <w:t>Concepto</w:t>
                  </w:r>
                </w:p>
                <w:p w:rsidR="00F36462" w:rsidRPr="00131B5F" w:rsidRDefault="00F36462" w:rsidP="00F36462">
                  <w:pPr>
                    <w:autoSpaceDE w:val="0"/>
                    <w:autoSpaceDN w:val="0"/>
                    <w:adjustRightInd w:val="0"/>
                    <w:jc w:val="center"/>
                    <w:rPr>
                      <w:rFonts w:ascii="Arial" w:hAnsi="Arial" w:cs="Arial"/>
                      <w:b/>
                      <w:iCs/>
                      <w:color w:val="000000"/>
                      <w:sz w:val="20"/>
                      <w:szCs w:val="20"/>
                      <w:lang w:val="es-ES_tradnl"/>
                    </w:rPr>
                  </w:pPr>
                </w:p>
              </w:tc>
              <w:tc>
                <w:tcPr>
                  <w:tcW w:w="3544" w:type="dxa"/>
                </w:tcPr>
                <w:p w:rsidR="00F36462" w:rsidRPr="00131B5F" w:rsidRDefault="00F36462" w:rsidP="00F36462">
                  <w:pPr>
                    <w:ind w:right="-16"/>
                    <w:jc w:val="center"/>
                    <w:rPr>
                      <w:rFonts w:ascii="Arial" w:hAnsi="Arial" w:cs="Arial"/>
                      <w:b/>
                      <w:iCs/>
                      <w:sz w:val="20"/>
                      <w:szCs w:val="20"/>
                      <w:lang w:val="es-ES_tradnl"/>
                    </w:rPr>
                  </w:pPr>
                  <w:r w:rsidRPr="00131B5F">
                    <w:rPr>
                      <w:rFonts w:ascii="Arial" w:hAnsi="Arial" w:cs="Arial"/>
                      <w:b/>
                      <w:iCs/>
                      <w:sz w:val="20"/>
                      <w:szCs w:val="20"/>
                      <w:lang w:val="es-ES_tradnl"/>
                    </w:rPr>
                    <w:t>Descripción del gasto</w:t>
                  </w:r>
                </w:p>
              </w:tc>
              <w:tc>
                <w:tcPr>
                  <w:tcW w:w="1275" w:type="dxa"/>
                </w:tcPr>
                <w:p w:rsidR="00F36462" w:rsidRPr="00131B5F" w:rsidRDefault="00F36462" w:rsidP="00F36462">
                  <w:pPr>
                    <w:ind w:right="-16"/>
                    <w:jc w:val="center"/>
                    <w:rPr>
                      <w:rFonts w:ascii="Arial" w:hAnsi="Arial" w:cs="Arial"/>
                      <w:b/>
                      <w:iCs/>
                      <w:sz w:val="20"/>
                      <w:szCs w:val="20"/>
                      <w:lang w:val="es-ES_tradnl"/>
                    </w:rPr>
                  </w:pPr>
                  <w:r w:rsidRPr="00131B5F">
                    <w:rPr>
                      <w:rFonts w:ascii="Arial" w:hAnsi="Arial" w:cs="Arial"/>
                      <w:b/>
                      <w:iCs/>
                      <w:sz w:val="20"/>
                      <w:szCs w:val="20"/>
                      <w:lang w:val="es-ES_tradnl"/>
                    </w:rPr>
                    <w:t>Importe (€)</w:t>
                  </w:r>
                </w:p>
              </w:tc>
            </w:tr>
            <w:tr w:rsidR="00F36462" w:rsidRPr="00131B5F" w:rsidTr="00F36462">
              <w:trPr>
                <w:trHeight w:val="731"/>
              </w:trPr>
              <w:tc>
                <w:tcPr>
                  <w:tcW w:w="3256" w:type="dxa"/>
                </w:tcPr>
                <w:p w:rsidR="00F36462" w:rsidRPr="00131B5F" w:rsidRDefault="00F36462" w:rsidP="00F36462">
                  <w:pPr>
                    <w:numPr>
                      <w:ilvl w:val="0"/>
                      <w:numId w:val="22"/>
                    </w:numPr>
                    <w:spacing w:before="100" w:beforeAutospacing="1" w:after="100" w:afterAutospacing="1" w:line="276" w:lineRule="auto"/>
                    <w:ind w:left="313" w:right="-16" w:hanging="284"/>
                    <w:jc w:val="left"/>
                    <w:rPr>
                      <w:rFonts w:ascii="Arial" w:hAnsi="Arial" w:cs="Arial"/>
                      <w:b/>
                      <w:iCs/>
                      <w:sz w:val="20"/>
                      <w:szCs w:val="20"/>
                      <w:lang w:val="es-ES_tradnl"/>
                    </w:rPr>
                  </w:pPr>
                  <w:r w:rsidRPr="00131B5F">
                    <w:rPr>
                      <w:rFonts w:ascii="Arial" w:hAnsi="Arial" w:cs="Arial"/>
                      <w:sz w:val="20"/>
                      <w:szCs w:val="20"/>
                    </w:rPr>
                    <w:t xml:space="preserve">Pequeño material </w:t>
                  </w:r>
                  <w:proofErr w:type="spellStart"/>
                  <w:r w:rsidRPr="00131B5F">
                    <w:rPr>
                      <w:rFonts w:ascii="Arial" w:hAnsi="Arial" w:cs="Arial"/>
                      <w:sz w:val="20"/>
                      <w:szCs w:val="20"/>
                    </w:rPr>
                    <w:t>inventariable</w:t>
                  </w:r>
                  <w:proofErr w:type="spellEnd"/>
                </w:p>
              </w:tc>
              <w:tc>
                <w:tcPr>
                  <w:tcW w:w="3544" w:type="dxa"/>
                </w:tcPr>
                <w:p w:rsidR="00F36462" w:rsidRPr="00131B5F" w:rsidRDefault="00F36462" w:rsidP="00F36462">
                  <w:pPr>
                    <w:spacing w:before="100" w:beforeAutospacing="1" w:after="100" w:afterAutospacing="1"/>
                    <w:ind w:right="-16"/>
                    <w:jc w:val="center"/>
                    <w:rPr>
                      <w:rFonts w:ascii="Arial" w:hAnsi="Arial" w:cs="Arial"/>
                      <w:b/>
                      <w:iCs/>
                      <w:sz w:val="20"/>
                      <w:szCs w:val="20"/>
                      <w:lang w:val="es-ES_tradnl"/>
                    </w:rPr>
                  </w:pPr>
                </w:p>
              </w:tc>
              <w:tc>
                <w:tcPr>
                  <w:tcW w:w="1275" w:type="dxa"/>
                </w:tcPr>
                <w:p w:rsidR="00F36462" w:rsidRPr="00131B5F" w:rsidRDefault="00F36462" w:rsidP="00F36462">
                  <w:pPr>
                    <w:spacing w:before="100" w:beforeAutospacing="1" w:after="100" w:afterAutospacing="1"/>
                    <w:ind w:right="-16"/>
                    <w:jc w:val="center"/>
                    <w:rPr>
                      <w:rFonts w:ascii="Arial" w:hAnsi="Arial" w:cs="Arial"/>
                      <w:b/>
                      <w:iCs/>
                      <w:sz w:val="20"/>
                      <w:szCs w:val="20"/>
                      <w:lang w:val="es-ES_tradnl"/>
                    </w:rPr>
                  </w:pPr>
                </w:p>
              </w:tc>
            </w:tr>
            <w:tr w:rsidR="00F36462" w:rsidRPr="00131B5F" w:rsidTr="007B4A55">
              <w:tc>
                <w:tcPr>
                  <w:tcW w:w="3256" w:type="dxa"/>
                </w:tcPr>
                <w:p w:rsidR="00F36462" w:rsidRPr="00131B5F" w:rsidRDefault="00F36462" w:rsidP="00F36462">
                  <w:pPr>
                    <w:numPr>
                      <w:ilvl w:val="0"/>
                      <w:numId w:val="22"/>
                    </w:numPr>
                    <w:spacing w:before="100" w:beforeAutospacing="1" w:after="100" w:afterAutospacing="1" w:line="276" w:lineRule="auto"/>
                    <w:ind w:left="313" w:right="-16" w:hanging="284"/>
                    <w:jc w:val="left"/>
                    <w:rPr>
                      <w:rFonts w:ascii="Arial" w:hAnsi="Arial" w:cs="Arial"/>
                      <w:b/>
                      <w:iCs/>
                      <w:sz w:val="20"/>
                      <w:szCs w:val="20"/>
                      <w:lang w:val="es-ES_tradnl"/>
                    </w:rPr>
                  </w:pPr>
                  <w:r w:rsidRPr="00131B5F">
                    <w:rPr>
                      <w:rFonts w:ascii="Arial" w:hAnsi="Arial" w:cs="Arial"/>
                      <w:sz w:val="20"/>
                      <w:szCs w:val="20"/>
                    </w:rPr>
                    <w:t>Material fungible</w:t>
                  </w:r>
                </w:p>
              </w:tc>
              <w:tc>
                <w:tcPr>
                  <w:tcW w:w="3544" w:type="dxa"/>
                </w:tcPr>
                <w:p w:rsidR="00F36462" w:rsidRPr="00131B5F" w:rsidRDefault="00F36462" w:rsidP="00F36462">
                  <w:pPr>
                    <w:spacing w:before="100" w:beforeAutospacing="1" w:after="100" w:afterAutospacing="1"/>
                    <w:ind w:right="-16"/>
                    <w:jc w:val="center"/>
                    <w:rPr>
                      <w:rFonts w:ascii="Arial" w:hAnsi="Arial" w:cs="Arial"/>
                      <w:b/>
                      <w:iCs/>
                      <w:sz w:val="20"/>
                      <w:szCs w:val="20"/>
                      <w:lang w:val="es-ES_tradnl"/>
                    </w:rPr>
                  </w:pPr>
                </w:p>
              </w:tc>
              <w:tc>
                <w:tcPr>
                  <w:tcW w:w="1275" w:type="dxa"/>
                </w:tcPr>
                <w:p w:rsidR="00F36462" w:rsidRPr="00131B5F" w:rsidRDefault="00F36462" w:rsidP="00F36462">
                  <w:pPr>
                    <w:spacing w:before="100" w:beforeAutospacing="1" w:after="100" w:afterAutospacing="1"/>
                    <w:ind w:right="-16"/>
                    <w:jc w:val="center"/>
                    <w:rPr>
                      <w:rFonts w:ascii="Arial" w:hAnsi="Arial" w:cs="Arial"/>
                      <w:b/>
                      <w:iCs/>
                      <w:sz w:val="20"/>
                      <w:szCs w:val="20"/>
                      <w:lang w:val="es-ES_tradnl"/>
                    </w:rPr>
                  </w:pPr>
                </w:p>
              </w:tc>
            </w:tr>
            <w:tr w:rsidR="00F36462" w:rsidRPr="00131B5F" w:rsidTr="007B4A55">
              <w:tc>
                <w:tcPr>
                  <w:tcW w:w="3256" w:type="dxa"/>
                </w:tcPr>
                <w:p w:rsidR="00F36462" w:rsidRPr="00131B5F" w:rsidRDefault="00F36462" w:rsidP="00F36462">
                  <w:pPr>
                    <w:numPr>
                      <w:ilvl w:val="0"/>
                      <w:numId w:val="22"/>
                    </w:numPr>
                    <w:spacing w:before="100" w:beforeAutospacing="1" w:after="100" w:afterAutospacing="1" w:line="276" w:lineRule="auto"/>
                    <w:ind w:left="313" w:right="-16" w:hanging="284"/>
                    <w:jc w:val="left"/>
                    <w:rPr>
                      <w:rFonts w:ascii="Arial" w:hAnsi="Arial" w:cs="Arial"/>
                      <w:b/>
                      <w:iCs/>
                      <w:sz w:val="20"/>
                      <w:szCs w:val="20"/>
                      <w:lang w:val="es-ES_tradnl"/>
                    </w:rPr>
                  </w:pPr>
                  <w:r w:rsidRPr="00131B5F">
                    <w:rPr>
                      <w:rFonts w:ascii="Arial" w:hAnsi="Arial" w:cs="Arial"/>
                      <w:sz w:val="20"/>
                      <w:szCs w:val="20"/>
                    </w:rPr>
                    <w:t>Consumibles informáticos</w:t>
                  </w:r>
                </w:p>
              </w:tc>
              <w:tc>
                <w:tcPr>
                  <w:tcW w:w="3544" w:type="dxa"/>
                </w:tcPr>
                <w:p w:rsidR="00F36462" w:rsidRPr="00131B5F" w:rsidRDefault="00F36462" w:rsidP="00F36462">
                  <w:pPr>
                    <w:spacing w:before="100" w:beforeAutospacing="1" w:after="100" w:afterAutospacing="1"/>
                    <w:ind w:right="-16"/>
                    <w:jc w:val="center"/>
                    <w:rPr>
                      <w:rFonts w:ascii="Arial" w:hAnsi="Arial" w:cs="Arial"/>
                      <w:b/>
                      <w:iCs/>
                      <w:sz w:val="20"/>
                      <w:szCs w:val="20"/>
                      <w:lang w:val="es-ES_tradnl"/>
                    </w:rPr>
                  </w:pPr>
                </w:p>
              </w:tc>
              <w:tc>
                <w:tcPr>
                  <w:tcW w:w="1275" w:type="dxa"/>
                </w:tcPr>
                <w:p w:rsidR="00F36462" w:rsidRPr="00131B5F" w:rsidRDefault="00F36462" w:rsidP="00F36462">
                  <w:pPr>
                    <w:spacing w:before="100" w:beforeAutospacing="1" w:after="100" w:afterAutospacing="1"/>
                    <w:ind w:right="-16"/>
                    <w:jc w:val="center"/>
                    <w:rPr>
                      <w:rFonts w:ascii="Arial" w:hAnsi="Arial" w:cs="Arial"/>
                      <w:b/>
                      <w:iCs/>
                      <w:sz w:val="20"/>
                      <w:szCs w:val="20"/>
                      <w:lang w:val="es-ES_tradnl"/>
                    </w:rPr>
                  </w:pPr>
                </w:p>
              </w:tc>
            </w:tr>
            <w:tr w:rsidR="00F36462" w:rsidRPr="00131B5F" w:rsidTr="007B4A55">
              <w:tc>
                <w:tcPr>
                  <w:tcW w:w="3256" w:type="dxa"/>
                  <w:tcBorders>
                    <w:bottom w:val="single" w:sz="4" w:space="0" w:color="auto"/>
                  </w:tcBorders>
                </w:tcPr>
                <w:p w:rsidR="00F36462" w:rsidRPr="00131B5F" w:rsidRDefault="00F36462" w:rsidP="00F36462">
                  <w:pPr>
                    <w:numPr>
                      <w:ilvl w:val="0"/>
                      <w:numId w:val="22"/>
                    </w:numPr>
                    <w:spacing w:before="100" w:beforeAutospacing="1" w:after="100" w:afterAutospacing="1" w:line="276" w:lineRule="auto"/>
                    <w:ind w:left="313" w:right="-16" w:hanging="284"/>
                    <w:jc w:val="left"/>
                    <w:rPr>
                      <w:rFonts w:ascii="Arial" w:hAnsi="Arial" w:cs="Arial"/>
                      <w:b/>
                      <w:iCs/>
                      <w:sz w:val="20"/>
                      <w:szCs w:val="20"/>
                      <w:lang w:val="es-ES_tradnl"/>
                    </w:rPr>
                  </w:pPr>
                  <w:r w:rsidRPr="00131B5F">
                    <w:rPr>
                      <w:rFonts w:ascii="Arial" w:hAnsi="Arial" w:cs="Arial"/>
                      <w:sz w:val="20"/>
                      <w:szCs w:val="20"/>
                    </w:rPr>
                    <w:t>Mantenimiento de licencias de aplicaciones informáticas</w:t>
                  </w:r>
                </w:p>
              </w:tc>
              <w:tc>
                <w:tcPr>
                  <w:tcW w:w="3544" w:type="dxa"/>
                  <w:tcBorders>
                    <w:bottom w:val="single" w:sz="4" w:space="0" w:color="auto"/>
                  </w:tcBorders>
                </w:tcPr>
                <w:p w:rsidR="00F36462" w:rsidRPr="00131B5F" w:rsidRDefault="00F36462" w:rsidP="00F36462">
                  <w:pPr>
                    <w:spacing w:before="100" w:beforeAutospacing="1" w:after="100" w:afterAutospacing="1"/>
                    <w:ind w:right="-16"/>
                    <w:jc w:val="center"/>
                    <w:rPr>
                      <w:rFonts w:ascii="Arial" w:hAnsi="Arial" w:cs="Arial"/>
                      <w:b/>
                      <w:iCs/>
                      <w:sz w:val="20"/>
                      <w:szCs w:val="20"/>
                      <w:lang w:val="es-ES_tradnl"/>
                    </w:rPr>
                  </w:pPr>
                </w:p>
              </w:tc>
              <w:tc>
                <w:tcPr>
                  <w:tcW w:w="1275" w:type="dxa"/>
                  <w:tcBorders>
                    <w:bottom w:val="single" w:sz="4" w:space="0" w:color="auto"/>
                  </w:tcBorders>
                </w:tcPr>
                <w:p w:rsidR="00F36462" w:rsidRPr="00131B5F" w:rsidRDefault="00F36462" w:rsidP="00F36462">
                  <w:pPr>
                    <w:spacing w:before="100" w:beforeAutospacing="1" w:after="100" w:afterAutospacing="1"/>
                    <w:ind w:right="-16"/>
                    <w:jc w:val="center"/>
                    <w:rPr>
                      <w:rFonts w:ascii="Arial" w:hAnsi="Arial" w:cs="Arial"/>
                      <w:b/>
                      <w:iCs/>
                      <w:sz w:val="20"/>
                      <w:szCs w:val="20"/>
                      <w:lang w:val="es-ES_tradnl"/>
                    </w:rPr>
                  </w:pPr>
                </w:p>
              </w:tc>
            </w:tr>
            <w:tr w:rsidR="00F36462" w:rsidRPr="00131B5F" w:rsidTr="007B4A55">
              <w:tc>
                <w:tcPr>
                  <w:tcW w:w="3256" w:type="dxa"/>
                  <w:tcBorders>
                    <w:top w:val="single" w:sz="4" w:space="0" w:color="auto"/>
                    <w:left w:val="nil"/>
                    <w:bottom w:val="nil"/>
                    <w:right w:val="single" w:sz="4" w:space="0" w:color="auto"/>
                  </w:tcBorders>
                </w:tcPr>
                <w:p w:rsidR="00F36462" w:rsidRPr="00131B5F" w:rsidRDefault="00F36462" w:rsidP="00F36462">
                  <w:pPr>
                    <w:spacing w:before="100" w:beforeAutospacing="1" w:after="100" w:afterAutospacing="1"/>
                    <w:ind w:right="-16"/>
                    <w:jc w:val="center"/>
                    <w:rPr>
                      <w:rFonts w:ascii="Arial" w:hAnsi="Arial" w:cs="Arial"/>
                      <w:b/>
                      <w:iCs/>
                      <w:sz w:val="20"/>
                      <w:szCs w:val="20"/>
                      <w:lang w:val="es-ES_tradnl"/>
                    </w:rPr>
                  </w:pPr>
                </w:p>
              </w:tc>
              <w:tc>
                <w:tcPr>
                  <w:tcW w:w="3544" w:type="dxa"/>
                  <w:tcBorders>
                    <w:top w:val="single" w:sz="4" w:space="0" w:color="auto"/>
                    <w:left w:val="single" w:sz="4" w:space="0" w:color="auto"/>
                  </w:tcBorders>
                </w:tcPr>
                <w:p w:rsidR="00F36462" w:rsidRPr="00131B5F" w:rsidRDefault="00F36462" w:rsidP="00F36462">
                  <w:pPr>
                    <w:spacing w:before="100" w:beforeAutospacing="1" w:after="100" w:afterAutospacing="1"/>
                    <w:ind w:right="-16"/>
                    <w:jc w:val="center"/>
                    <w:rPr>
                      <w:rFonts w:ascii="Arial" w:hAnsi="Arial" w:cs="Arial"/>
                      <w:b/>
                      <w:iCs/>
                      <w:sz w:val="20"/>
                      <w:szCs w:val="20"/>
                      <w:lang w:val="es-ES_tradnl"/>
                    </w:rPr>
                  </w:pPr>
                  <w:r w:rsidRPr="00131B5F">
                    <w:rPr>
                      <w:rFonts w:ascii="Arial" w:hAnsi="Arial" w:cs="Arial"/>
                      <w:b/>
                      <w:iCs/>
                      <w:sz w:val="20"/>
                      <w:szCs w:val="20"/>
                      <w:lang w:val="es-ES_tradnl"/>
                    </w:rPr>
                    <w:t>Importe total solicitud</w:t>
                  </w:r>
                </w:p>
              </w:tc>
              <w:tc>
                <w:tcPr>
                  <w:tcW w:w="1275" w:type="dxa"/>
                  <w:tcBorders>
                    <w:top w:val="single" w:sz="4" w:space="0" w:color="auto"/>
                  </w:tcBorders>
                </w:tcPr>
                <w:p w:rsidR="00F36462" w:rsidRPr="00131B5F" w:rsidRDefault="00F36462" w:rsidP="00F36462">
                  <w:pPr>
                    <w:spacing w:before="100" w:beforeAutospacing="1" w:after="100" w:afterAutospacing="1"/>
                    <w:ind w:right="-16"/>
                    <w:jc w:val="center"/>
                    <w:rPr>
                      <w:rFonts w:ascii="Arial" w:hAnsi="Arial" w:cs="Arial"/>
                      <w:b/>
                      <w:iCs/>
                      <w:sz w:val="20"/>
                      <w:szCs w:val="20"/>
                      <w:lang w:val="es-ES_tradnl"/>
                    </w:rPr>
                  </w:pPr>
                </w:p>
              </w:tc>
            </w:tr>
          </w:tbl>
          <w:p w:rsidR="00131B5F" w:rsidRDefault="00131B5F" w:rsidP="00F632FB">
            <w:pPr>
              <w:spacing w:before="100" w:beforeAutospacing="1" w:after="100" w:afterAutospacing="1"/>
              <w:ind w:right="-16"/>
              <w:jc w:val="center"/>
              <w:rPr>
                <w:rFonts w:ascii="Arial" w:hAnsi="Arial" w:cs="Arial"/>
                <w:b/>
                <w:iCs/>
                <w:sz w:val="20"/>
                <w:lang w:val="es-ES_tradnl"/>
              </w:rPr>
            </w:pPr>
          </w:p>
          <w:p w:rsidR="00131B5F" w:rsidRDefault="00131B5F" w:rsidP="00F632FB">
            <w:pPr>
              <w:spacing w:before="100" w:beforeAutospacing="1" w:after="100" w:afterAutospacing="1"/>
              <w:ind w:right="-16"/>
              <w:jc w:val="center"/>
              <w:rPr>
                <w:rFonts w:ascii="Arial" w:hAnsi="Arial" w:cs="Arial"/>
                <w:b/>
                <w:iCs/>
                <w:sz w:val="20"/>
                <w:lang w:val="es-ES_tradnl"/>
              </w:rPr>
            </w:pPr>
            <w:bookmarkStart w:id="1" w:name="_GoBack"/>
            <w:bookmarkEnd w:id="1"/>
          </w:p>
          <w:p w:rsidR="00F632FB" w:rsidRPr="00131B5F" w:rsidRDefault="00F36462" w:rsidP="00F632FB">
            <w:pPr>
              <w:spacing w:before="100" w:beforeAutospacing="1" w:after="100" w:afterAutospacing="1"/>
              <w:ind w:right="-16"/>
              <w:jc w:val="center"/>
              <w:rPr>
                <w:rFonts w:ascii="Arial" w:hAnsi="Arial" w:cs="Arial"/>
                <w:b/>
                <w:iCs/>
                <w:color w:val="000000" w:themeColor="text1"/>
                <w:sz w:val="20"/>
                <w:lang w:val="es-ES_tradnl"/>
              </w:rPr>
            </w:pPr>
            <w:r w:rsidRPr="00131B5F">
              <w:rPr>
                <w:rFonts w:ascii="Arial" w:hAnsi="Arial" w:cs="Arial"/>
                <w:b/>
                <w:iCs/>
                <w:sz w:val="20"/>
                <w:lang w:val="es-ES_tradnl"/>
              </w:rPr>
              <w:t xml:space="preserve">ÁREAS DE INTERÉS </w:t>
            </w:r>
            <w:r w:rsidRPr="00131B5F">
              <w:rPr>
                <w:rFonts w:ascii="Arial" w:hAnsi="Arial" w:cs="Arial"/>
                <w:b/>
                <w:iCs/>
                <w:color w:val="000000" w:themeColor="text1"/>
                <w:sz w:val="20"/>
                <w:lang w:val="es-ES_tradnl"/>
              </w:rPr>
              <w:t>(se pueden seleccionar hasta tres de ellas)</w:t>
            </w:r>
          </w:p>
          <w:tbl>
            <w:tblPr>
              <w:tblW w:w="75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5"/>
              <w:gridCol w:w="567"/>
            </w:tblGrid>
            <w:tr w:rsidR="00F36462" w:rsidRPr="00131B5F" w:rsidTr="007B4A55">
              <w:trPr>
                <w:trHeight w:val="349"/>
              </w:trPr>
              <w:tc>
                <w:tcPr>
                  <w:tcW w:w="6975" w:type="dxa"/>
                  <w:vAlign w:val="center"/>
                </w:tcPr>
                <w:p w:rsidR="00F36462" w:rsidRPr="00131B5F" w:rsidRDefault="00F36462" w:rsidP="00F36462">
                  <w:pPr>
                    <w:spacing w:before="60"/>
                    <w:ind w:left="357"/>
                    <w:jc w:val="left"/>
                    <w:rPr>
                      <w:rFonts w:ascii="Arial" w:hAnsi="Arial" w:cs="Arial"/>
                      <w:b/>
                      <w:i/>
                      <w:sz w:val="20"/>
                    </w:rPr>
                  </w:pPr>
                  <w:r w:rsidRPr="00131B5F">
                    <w:rPr>
                      <w:rFonts w:ascii="Arial" w:hAnsi="Arial" w:cs="Arial"/>
                      <w:b/>
                      <w:i/>
                      <w:sz w:val="20"/>
                    </w:rPr>
                    <w:t>Nuevos conceptos de estructuras ligeras.</w:t>
                  </w:r>
                </w:p>
              </w:tc>
              <w:tc>
                <w:tcPr>
                  <w:tcW w:w="567" w:type="dxa"/>
                  <w:vAlign w:val="center"/>
                </w:tcPr>
                <w:p w:rsidR="00F36462" w:rsidRPr="00131B5F" w:rsidRDefault="00F36462" w:rsidP="00F36462">
                  <w:pPr>
                    <w:spacing w:before="100" w:beforeAutospacing="1" w:after="100" w:afterAutospacing="1" w:line="360" w:lineRule="auto"/>
                    <w:ind w:right="-16"/>
                    <w:jc w:val="center"/>
                    <w:rPr>
                      <w:rFonts w:ascii="Arial" w:hAnsi="Arial" w:cs="Arial"/>
                      <w:bCs/>
                      <w:iCs/>
                      <w:sz w:val="20"/>
                      <w:lang w:val="es-ES_tradnl"/>
                    </w:rPr>
                  </w:pPr>
                </w:p>
              </w:tc>
            </w:tr>
            <w:tr w:rsidR="00F36462" w:rsidRPr="00131B5F" w:rsidTr="007B4A55">
              <w:trPr>
                <w:trHeight w:val="383"/>
              </w:trPr>
              <w:tc>
                <w:tcPr>
                  <w:tcW w:w="6975" w:type="dxa"/>
                  <w:vAlign w:val="center"/>
                </w:tcPr>
                <w:p w:rsidR="00F36462" w:rsidRPr="00131B5F" w:rsidRDefault="00F36462" w:rsidP="00F36462">
                  <w:pPr>
                    <w:spacing w:before="60"/>
                    <w:ind w:left="357"/>
                    <w:jc w:val="left"/>
                    <w:rPr>
                      <w:rFonts w:ascii="Arial" w:hAnsi="Arial" w:cs="Arial"/>
                      <w:b/>
                      <w:i/>
                      <w:sz w:val="20"/>
                    </w:rPr>
                  </w:pPr>
                  <w:r w:rsidRPr="00131B5F">
                    <w:rPr>
                      <w:rFonts w:ascii="Arial" w:hAnsi="Arial" w:cs="Arial"/>
                      <w:b/>
                      <w:i/>
                      <w:sz w:val="20"/>
                    </w:rPr>
                    <w:t>Nuevos conceptos de motores y transmisiones.</w:t>
                  </w:r>
                </w:p>
              </w:tc>
              <w:tc>
                <w:tcPr>
                  <w:tcW w:w="567" w:type="dxa"/>
                  <w:vAlign w:val="center"/>
                </w:tcPr>
                <w:p w:rsidR="00F36462" w:rsidRPr="00131B5F" w:rsidRDefault="00F36462" w:rsidP="00F36462">
                  <w:pPr>
                    <w:spacing w:before="100" w:beforeAutospacing="1" w:after="100" w:afterAutospacing="1" w:line="360" w:lineRule="auto"/>
                    <w:ind w:right="-16"/>
                    <w:jc w:val="center"/>
                    <w:rPr>
                      <w:rFonts w:ascii="Arial" w:hAnsi="Arial" w:cs="Arial"/>
                      <w:sz w:val="20"/>
                    </w:rPr>
                  </w:pPr>
                </w:p>
              </w:tc>
            </w:tr>
            <w:tr w:rsidR="00F36462" w:rsidRPr="00131B5F" w:rsidTr="007B4A55">
              <w:trPr>
                <w:trHeight w:val="275"/>
              </w:trPr>
              <w:tc>
                <w:tcPr>
                  <w:tcW w:w="6975" w:type="dxa"/>
                  <w:vAlign w:val="center"/>
                </w:tcPr>
                <w:p w:rsidR="00F36462" w:rsidRPr="00131B5F" w:rsidRDefault="00F36462" w:rsidP="00F36462">
                  <w:pPr>
                    <w:spacing w:before="60"/>
                    <w:ind w:left="357"/>
                    <w:jc w:val="left"/>
                    <w:rPr>
                      <w:rFonts w:ascii="Arial" w:hAnsi="Arial" w:cs="Arial"/>
                      <w:b/>
                      <w:i/>
                      <w:sz w:val="20"/>
                    </w:rPr>
                  </w:pPr>
                  <w:r w:rsidRPr="00131B5F">
                    <w:rPr>
                      <w:rFonts w:ascii="Arial" w:hAnsi="Arial" w:cs="Arial"/>
                      <w:b/>
                      <w:i/>
                      <w:sz w:val="20"/>
                    </w:rPr>
                    <w:t>Nuevos sistemas eléctricos, de control y señales.</w:t>
                  </w:r>
                </w:p>
              </w:tc>
              <w:tc>
                <w:tcPr>
                  <w:tcW w:w="567" w:type="dxa"/>
                  <w:vAlign w:val="center"/>
                </w:tcPr>
                <w:p w:rsidR="00F36462" w:rsidRPr="00131B5F" w:rsidRDefault="00F36462" w:rsidP="00F36462">
                  <w:pPr>
                    <w:spacing w:before="100" w:beforeAutospacing="1" w:after="100" w:afterAutospacing="1" w:line="360" w:lineRule="auto"/>
                    <w:ind w:right="-16"/>
                    <w:jc w:val="center"/>
                    <w:rPr>
                      <w:rFonts w:ascii="Arial" w:hAnsi="Arial" w:cs="Arial"/>
                      <w:sz w:val="20"/>
                    </w:rPr>
                  </w:pPr>
                </w:p>
              </w:tc>
            </w:tr>
            <w:tr w:rsidR="00F36462" w:rsidRPr="00131B5F" w:rsidTr="007B4A55">
              <w:trPr>
                <w:trHeight w:val="309"/>
              </w:trPr>
              <w:tc>
                <w:tcPr>
                  <w:tcW w:w="6975" w:type="dxa"/>
                  <w:vAlign w:val="center"/>
                </w:tcPr>
                <w:p w:rsidR="00F36462" w:rsidRPr="00131B5F" w:rsidRDefault="00F36462" w:rsidP="00F36462">
                  <w:pPr>
                    <w:spacing w:before="60"/>
                    <w:ind w:left="357"/>
                    <w:jc w:val="left"/>
                    <w:rPr>
                      <w:rFonts w:ascii="Arial" w:hAnsi="Arial" w:cs="Arial"/>
                      <w:b/>
                      <w:i/>
                      <w:sz w:val="20"/>
                    </w:rPr>
                  </w:pPr>
                  <w:r w:rsidRPr="00131B5F">
                    <w:rPr>
                      <w:rFonts w:ascii="Arial" w:hAnsi="Arial" w:cs="Arial"/>
                      <w:b/>
                      <w:i/>
                      <w:sz w:val="20"/>
                    </w:rPr>
                    <w:t>Nuevos conceptos de eficiencia energética.</w:t>
                  </w:r>
                </w:p>
              </w:tc>
              <w:tc>
                <w:tcPr>
                  <w:tcW w:w="567" w:type="dxa"/>
                </w:tcPr>
                <w:p w:rsidR="00F36462" w:rsidRPr="00131B5F" w:rsidRDefault="00F36462" w:rsidP="00F36462">
                  <w:pPr>
                    <w:spacing w:before="100" w:beforeAutospacing="1" w:after="100" w:afterAutospacing="1" w:line="360" w:lineRule="auto"/>
                    <w:ind w:right="-16"/>
                    <w:jc w:val="center"/>
                    <w:rPr>
                      <w:rFonts w:ascii="Arial" w:hAnsi="Arial" w:cs="Arial"/>
                      <w:sz w:val="20"/>
                    </w:rPr>
                  </w:pPr>
                </w:p>
              </w:tc>
            </w:tr>
            <w:tr w:rsidR="00F36462" w:rsidRPr="00131B5F" w:rsidTr="00F632FB">
              <w:trPr>
                <w:trHeight w:val="364"/>
              </w:trPr>
              <w:tc>
                <w:tcPr>
                  <w:tcW w:w="6975" w:type="dxa"/>
                  <w:vAlign w:val="center"/>
                </w:tcPr>
                <w:p w:rsidR="00F36462" w:rsidRPr="00131B5F" w:rsidRDefault="00F36462" w:rsidP="00F36462">
                  <w:pPr>
                    <w:spacing w:before="60"/>
                    <w:ind w:left="357"/>
                    <w:jc w:val="left"/>
                    <w:rPr>
                      <w:rFonts w:ascii="Arial" w:hAnsi="Arial" w:cs="Arial"/>
                      <w:b/>
                      <w:i/>
                      <w:sz w:val="20"/>
                    </w:rPr>
                  </w:pPr>
                  <w:r w:rsidRPr="00131B5F">
                    <w:rPr>
                      <w:rFonts w:ascii="Arial" w:hAnsi="Arial" w:cs="Arial"/>
                      <w:b/>
                      <w:i/>
                      <w:sz w:val="20"/>
                    </w:rPr>
                    <w:t>Conceptos avanzados de transporte de personas.</w:t>
                  </w:r>
                </w:p>
              </w:tc>
              <w:tc>
                <w:tcPr>
                  <w:tcW w:w="567" w:type="dxa"/>
                  <w:vAlign w:val="center"/>
                </w:tcPr>
                <w:p w:rsidR="00F36462" w:rsidRPr="00131B5F" w:rsidRDefault="00F36462" w:rsidP="00F36462">
                  <w:pPr>
                    <w:spacing w:before="100" w:beforeAutospacing="1" w:after="100" w:afterAutospacing="1" w:line="360" w:lineRule="auto"/>
                    <w:ind w:right="-16"/>
                    <w:jc w:val="center"/>
                    <w:rPr>
                      <w:rFonts w:ascii="Arial" w:hAnsi="Arial" w:cs="Arial"/>
                      <w:bCs/>
                      <w:iCs/>
                      <w:sz w:val="20"/>
                      <w:lang w:val="es-ES_tradnl"/>
                    </w:rPr>
                  </w:pPr>
                </w:p>
              </w:tc>
            </w:tr>
            <w:tr w:rsidR="00F36462" w:rsidRPr="00131B5F" w:rsidTr="007B4A55">
              <w:trPr>
                <w:trHeight w:val="383"/>
              </w:trPr>
              <w:tc>
                <w:tcPr>
                  <w:tcW w:w="6975" w:type="dxa"/>
                  <w:vAlign w:val="center"/>
                </w:tcPr>
                <w:p w:rsidR="00F36462" w:rsidRPr="00131B5F" w:rsidRDefault="00F36462" w:rsidP="00F36462">
                  <w:pPr>
                    <w:spacing w:before="60"/>
                    <w:ind w:left="357"/>
                    <w:jc w:val="left"/>
                    <w:rPr>
                      <w:rFonts w:ascii="Arial" w:hAnsi="Arial" w:cs="Arial"/>
                      <w:b/>
                      <w:i/>
                      <w:sz w:val="20"/>
                    </w:rPr>
                  </w:pPr>
                  <w:r w:rsidRPr="00131B5F">
                    <w:rPr>
                      <w:rFonts w:ascii="Arial" w:hAnsi="Arial" w:cs="Arial"/>
                      <w:b/>
                      <w:i/>
                      <w:sz w:val="20"/>
                    </w:rPr>
                    <w:t>Conceptos avanzados de fabricación.</w:t>
                  </w:r>
                </w:p>
              </w:tc>
              <w:tc>
                <w:tcPr>
                  <w:tcW w:w="567" w:type="dxa"/>
                  <w:vAlign w:val="center"/>
                </w:tcPr>
                <w:p w:rsidR="00F36462" w:rsidRPr="00131B5F" w:rsidRDefault="00F36462" w:rsidP="00F36462">
                  <w:pPr>
                    <w:spacing w:before="100" w:beforeAutospacing="1" w:after="100" w:afterAutospacing="1" w:line="360" w:lineRule="auto"/>
                    <w:ind w:right="-16"/>
                    <w:jc w:val="center"/>
                    <w:rPr>
                      <w:rFonts w:ascii="Arial" w:hAnsi="Arial" w:cs="Arial"/>
                      <w:sz w:val="20"/>
                    </w:rPr>
                  </w:pPr>
                </w:p>
              </w:tc>
            </w:tr>
            <w:tr w:rsidR="00F36462" w:rsidRPr="00131B5F" w:rsidTr="007B4A55">
              <w:trPr>
                <w:trHeight w:val="275"/>
              </w:trPr>
              <w:tc>
                <w:tcPr>
                  <w:tcW w:w="6975" w:type="dxa"/>
                  <w:vAlign w:val="center"/>
                </w:tcPr>
                <w:p w:rsidR="00F36462" w:rsidRPr="00131B5F" w:rsidRDefault="00F36462" w:rsidP="00F36462">
                  <w:pPr>
                    <w:spacing w:before="60"/>
                    <w:ind w:left="357"/>
                    <w:jc w:val="left"/>
                    <w:rPr>
                      <w:rFonts w:ascii="Arial" w:hAnsi="Arial" w:cs="Arial"/>
                      <w:b/>
                      <w:i/>
                      <w:sz w:val="20"/>
                    </w:rPr>
                  </w:pPr>
                  <w:r w:rsidRPr="00131B5F">
                    <w:rPr>
                      <w:rFonts w:ascii="Arial" w:hAnsi="Arial" w:cs="Arial"/>
                      <w:b/>
                      <w:i/>
                      <w:sz w:val="20"/>
                    </w:rPr>
                    <w:t>Aplicaciones innovadoras de entornos virtuales.</w:t>
                  </w:r>
                </w:p>
              </w:tc>
              <w:tc>
                <w:tcPr>
                  <w:tcW w:w="567" w:type="dxa"/>
                  <w:vAlign w:val="center"/>
                </w:tcPr>
                <w:p w:rsidR="00F36462" w:rsidRPr="00131B5F" w:rsidRDefault="00F36462" w:rsidP="00F36462">
                  <w:pPr>
                    <w:spacing w:before="100" w:beforeAutospacing="1" w:after="100" w:afterAutospacing="1" w:line="360" w:lineRule="auto"/>
                    <w:ind w:right="-16"/>
                    <w:jc w:val="center"/>
                    <w:rPr>
                      <w:rFonts w:ascii="Arial" w:hAnsi="Arial" w:cs="Arial"/>
                      <w:sz w:val="20"/>
                    </w:rPr>
                  </w:pPr>
                </w:p>
              </w:tc>
            </w:tr>
            <w:tr w:rsidR="00F36462" w:rsidRPr="00131B5F" w:rsidTr="007B4A55">
              <w:trPr>
                <w:trHeight w:val="275"/>
              </w:trPr>
              <w:tc>
                <w:tcPr>
                  <w:tcW w:w="6975" w:type="dxa"/>
                  <w:vAlign w:val="center"/>
                </w:tcPr>
                <w:p w:rsidR="00F36462" w:rsidRPr="00131B5F" w:rsidRDefault="00F36462" w:rsidP="00F36462">
                  <w:pPr>
                    <w:spacing w:before="60"/>
                    <w:ind w:left="357"/>
                    <w:jc w:val="left"/>
                    <w:rPr>
                      <w:rFonts w:ascii="Arial" w:hAnsi="Arial" w:cs="Arial"/>
                      <w:b/>
                      <w:i/>
                      <w:sz w:val="20"/>
                    </w:rPr>
                  </w:pPr>
                  <w:r w:rsidRPr="00131B5F">
                    <w:rPr>
                      <w:rFonts w:ascii="Arial" w:hAnsi="Arial" w:cs="Arial"/>
                      <w:b/>
                      <w:i/>
                      <w:sz w:val="20"/>
                    </w:rPr>
                    <w:t>Aplicaciones de nuevos materiales a sistemas de transporte.</w:t>
                  </w:r>
                </w:p>
              </w:tc>
              <w:tc>
                <w:tcPr>
                  <w:tcW w:w="567" w:type="dxa"/>
                  <w:vAlign w:val="center"/>
                </w:tcPr>
                <w:p w:rsidR="00F36462" w:rsidRPr="00131B5F" w:rsidRDefault="00F36462" w:rsidP="00F36462">
                  <w:pPr>
                    <w:spacing w:before="100" w:beforeAutospacing="1" w:after="100" w:afterAutospacing="1" w:line="360" w:lineRule="auto"/>
                    <w:ind w:right="-16"/>
                    <w:jc w:val="center"/>
                    <w:rPr>
                      <w:rFonts w:ascii="Arial" w:hAnsi="Arial" w:cs="Arial"/>
                      <w:sz w:val="20"/>
                    </w:rPr>
                  </w:pPr>
                </w:p>
              </w:tc>
            </w:tr>
            <w:tr w:rsidR="00F36462" w:rsidRPr="00131B5F" w:rsidTr="007B4A55">
              <w:trPr>
                <w:trHeight w:val="302"/>
              </w:trPr>
              <w:tc>
                <w:tcPr>
                  <w:tcW w:w="6975" w:type="dxa"/>
                  <w:vAlign w:val="center"/>
                </w:tcPr>
                <w:p w:rsidR="00F36462" w:rsidRPr="00131B5F" w:rsidRDefault="00F36462" w:rsidP="00F36462">
                  <w:pPr>
                    <w:ind w:left="357"/>
                    <w:jc w:val="left"/>
                    <w:rPr>
                      <w:rFonts w:ascii="Arial" w:hAnsi="Arial" w:cs="Arial"/>
                      <w:sz w:val="20"/>
                      <w:highlight w:val="cyan"/>
                    </w:rPr>
                  </w:pPr>
                  <w:r w:rsidRPr="00131B5F">
                    <w:rPr>
                      <w:rFonts w:ascii="Arial" w:hAnsi="Arial" w:cs="Arial"/>
                      <w:b/>
                      <w:i/>
                      <w:sz w:val="20"/>
                    </w:rPr>
                    <w:t>Captación y análisis inteligente de datos. Comunicación segura.</w:t>
                  </w:r>
                </w:p>
              </w:tc>
              <w:tc>
                <w:tcPr>
                  <w:tcW w:w="567" w:type="dxa"/>
                </w:tcPr>
                <w:p w:rsidR="00F36462" w:rsidRPr="00131B5F" w:rsidRDefault="00F36462" w:rsidP="00F36462">
                  <w:pPr>
                    <w:ind w:right="-16"/>
                    <w:jc w:val="center"/>
                    <w:rPr>
                      <w:rFonts w:ascii="Arial" w:hAnsi="Arial" w:cs="Arial"/>
                      <w:sz w:val="20"/>
                    </w:rPr>
                  </w:pPr>
                </w:p>
              </w:tc>
            </w:tr>
            <w:tr w:rsidR="00F36462" w:rsidRPr="00131B5F" w:rsidTr="007B4A55">
              <w:trPr>
                <w:trHeight w:val="275"/>
              </w:trPr>
              <w:tc>
                <w:tcPr>
                  <w:tcW w:w="6975" w:type="dxa"/>
                  <w:vAlign w:val="center"/>
                </w:tcPr>
                <w:p w:rsidR="00F36462" w:rsidRPr="00131B5F" w:rsidRDefault="00F36462" w:rsidP="00F36462">
                  <w:pPr>
                    <w:ind w:left="357"/>
                    <w:jc w:val="left"/>
                    <w:rPr>
                      <w:rFonts w:ascii="Arial" w:hAnsi="Arial" w:cs="Arial"/>
                      <w:b/>
                      <w:i/>
                      <w:sz w:val="20"/>
                    </w:rPr>
                  </w:pPr>
                  <w:r w:rsidRPr="00131B5F">
                    <w:rPr>
                      <w:rFonts w:ascii="Arial" w:hAnsi="Arial" w:cs="Arial"/>
                      <w:b/>
                      <w:i/>
                      <w:sz w:val="20"/>
                    </w:rPr>
                    <w:t>Sistemas de visión artificial.</w:t>
                  </w:r>
                </w:p>
              </w:tc>
              <w:tc>
                <w:tcPr>
                  <w:tcW w:w="567" w:type="dxa"/>
                  <w:vAlign w:val="center"/>
                </w:tcPr>
                <w:p w:rsidR="00F36462" w:rsidRPr="00131B5F" w:rsidRDefault="00F36462" w:rsidP="00F36462">
                  <w:pPr>
                    <w:spacing w:before="100" w:beforeAutospacing="1" w:after="100" w:afterAutospacing="1" w:line="360" w:lineRule="auto"/>
                    <w:ind w:right="-16"/>
                    <w:jc w:val="center"/>
                    <w:rPr>
                      <w:rFonts w:ascii="Arial" w:hAnsi="Arial" w:cs="Arial"/>
                      <w:sz w:val="20"/>
                    </w:rPr>
                  </w:pPr>
                </w:p>
              </w:tc>
            </w:tr>
          </w:tbl>
          <w:p w:rsidR="00F632FB" w:rsidRPr="00131B5F" w:rsidRDefault="00F632FB" w:rsidP="00F36462">
            <w:pPr>
              <w:tabs>
                <w:tab w:val="left" w:pos="9704"/>
              </w:tabs>
              <w:spacing w:before="100" w:beforeAutospacing="1" w:after="100" w:afterAutospacing="1"/>
              <w:ind w:right="-16"/>
              <w:jc w:val="center"/>
              <w:rPr>
                <w:rFonts w:ascii="Arial" w:hAnsi="Arial" w:cs="Arial"/>
                <w:b/>
                <w:iCs/>
                <w:sz w:val="20"/>
                <w:lang w:val="es-ES_tradnl"/>
              </w:rPr>
            </w:pPr>
          </w:p>
          <w:p w:rsidR="00F632FB" w:rsidRPr="00131B5F" w:rsidRDefault="00F632FB" w:rsidP="00F632FB">
            <w:pPr>
              <w:tabs>
                <w:tab w:val="left" w:pos="9704"/>
              </w:tabs>
              <w:spacing w:before="100" w:beforeAutospacing="1" w:after="100" w:afterAutospacing="1"/>
              <w:ind w:right="-16"/>
              <w:jc w:val="center"/>
              <w:rPr>
                <w:rFonts w:ascii="Arial" w:hAnsi="Arial" w:cs="Arial"/>
                <w:b/>
                <w:iCs/>
                <w:sz w:val="20"/>
                <w:lang w:val="es-ES_tradnl"/>
              </w:rPr>
            </w:pPr>
            <w:r w:rsidRPr="00131B5F">
              <w:rPr>
                <w:rFonts w:ascii="Arial" w:hAnsi="Arial" w:cs="Arial"/>
                <w:b/>
                <w:iCs/>
                <w:sz w:val="20"/>
                <w:lang w:val="es-ES_tradnl"/>
              </w:rPr>
              <w:t>DOCUMENTACIÓN QUE SE ACOMPAÑA</w:t>
            </w:r>
            <w:r w:rsidR="00F36462" w:rsidRPr="00131B5F">
              <w:rPr>
                <w:rFonts w:ascii="Arial" w:hAnsi="Arial" w:cs="Arial"/>
                <w:b/>
                <w:iCs/>
                <w:sz w:val="20"/>
                <w:lang w:val="es-ES_tradnl"/>
              </w:rPr>
              <w:t xml:space="preserve"> A LA SOLICITUD:</w:t>
            </w:r>
          </w:p>
          <w:p w:rsidR="00F36462" w:rsidRPr="00131B5F" w:rsidRDefault="00F36462" w:rsidP="00F36462">
            <w:pPr>
              <w:spacing w:after="200" w:line="276" w:lineRule="auto"/>
              <w:jc w:val="left"/>
              <w:rPr>
                <w:rFonts w:ascii="Arial" w:eastAsia="SimSun" w:hAnsi="Arial" w:cs="Arial"/>
                <w:sz w:val="20"/>
                <w:lang w:eastAsia="zh-CN"/>
              </w:rPr>
            </w:pPr>
            <w:r w:rsidRPr="00131B5F">
              <w:rPr>
                <w:rFonts w:ascii="Arial" w:eastAsiaTheme="minorHAnsi" w:hAnsi="Arial" w:cs="Arial"/>
                <w:spacing w:val="-4"/>
                <w:sz w:val="20"/>
                <w:lang w:eastAsia="en-US"/>
              </w:rPr>
              <w:sym w:font="Wingdings" w:char="F0A8"/>
            </w:r>
            <w:r w:rsidRPr="00131B5F">
              <w:rPr>
                <w:rFonts w:ascii="Arial" w:eastAsiaTheme="minorHAnsi" w:hAnsi="Arial" w:cs="Arial"/>
                <w:spacing w:val="-4"/>
                <w:sz w:val="20"/>
                <w:lang w:eastAsia="en-US"/>
              </w:rPr>
              <w:t xml:space="preserve"> </w:t>
            </w:r>
            <w:r w:rsidRPr="00131B5F">
              <w:rPr>
                <w:rFonts w:ascii="Arial" w:eastAsia="SimSun" w:hAnsi="Arial" w:cs="Arial"/>
                <w:sz w:val="20"/>
                <w:lang w:eastAsia="zh-CN"/>
              </w:rPr>
              <w:t>Fotocopia del DNI/NIE o pasaporte, en vigor, del solicitante de la ayuda.</w:t>
            </w:r>
          </w:p>
          <w:p w:rsidR="00F36462" w:rsidRPr="00131B5F" w:rsidRDefault="00F36462" w:rsidP="00F36462">
            <w:pPr>
              <w:spacing w:after="200" w:line="276" w:lineRule="auto"/>
              <w:jc w:val="left"/>
              <w:rPr>
                <w:rFonts w:ascii="Arial" w:eastAsia="SimSun" w:hAnsi="Arial" w:cs="Arial"/>
                <w:sz w:val="20"/>
                <w:lang w:eastAsia="zh-CN"/>
              </w:rPr>
            </w:pPr>
            <w:r w:rsidRPr="00131B5F">
              <w:rPr>
                <w:rFonts w:ascii="Arial" w:eastAsia="SimSun" w:hAnsi="Arial" w:cs="Arial"/>
                <w:sz w:val="20"/>
                <w:lang w:eastAsia="zh-CN"/>
              </w:rPr>
              <w:sym w:font="Wingdings" w:char="F0A8"/>
            </w:r>
            <w:r w:rsidRPr="00131B5F">
              <w:rPr>
                <w:rFonts w:ascii="Arial" w:eastAsia="SimSun" w:hAnsi="Arial" w:cs="Arial"/>
                <w:sz w:val="20"/>
                <w:lang w:eastAsia="zh-CN"/>
              </w:rPr>
              <w:t xml:space="preserve"> </w:t>
            </w:r>
            <w:r w:rsidRPr="00131B5F">
              <w:rPr>
                <w:rFonts w:ascii="Arial" w:hAnsi="Arial" w:cs="Arial"/>
                <w:sz w:val="20"/>
                <w:lang w:eastAsia="en-US"/>
              </w:rPr>
              <w:t>Resumen de la propuesta de TFM</w:t>
            </w:r>
            <w:r w:rsidRPr="00131B5F">
              <w:rPr>
                <w:rFonts w:ascii="Arial" w:eastAsiaTheme="minorHAnsi" w:hAnsi="Arial" w:cs="Arial"/>
                <w:sz w:val="20"/>
                <w:lang w:eastAsia="en-US"/>
              </w:rPr>
              <w:t>.</w:t>
            </w:r>
          </w:p>
          <w:p w:rsidR="00F36462" w:rsidRPr="00131B5F" w:rsidRDefault="00F36462" w:rsidP="00F36462">
            <w:pPr>
              <w:spacing w:after="200" w:line="276" w:lineRule="auto"/>
              <w:jc w:val="left"/>
              <w:rPr>
                <w:rFonts w:ascii="Arial" w:eastAsia="SimSun" w:hAnsi="Arial" w:cs="Arial"/>
                <w:sz w:val="20"/>
                <w:lang w:eastAsia="zh-CN"/>
              </w:rPr>
            </w:pPr>
            <w:r w:rsidRPr="00131B5F">
              <w:rPr>
                <w:rFonts w:ascii="Arial" w:eastAsia="SimSun" w:hAnsi="Arial" w:cs="Arial"/>
                <w:sz w:val="20"/>
                <w:lang w:eastAsia="zh-CN"/>
              </w:rPr>
              <w:sym w:font="Wingdings" w:char="F0A8"/>
            </w:r>
            <w:r w:rsidRPr="00131B5F">
              <w:rPr>
                <w:rFonts w:ascii="Arial" w:eastAsia="SimSun" w:hAnsi="Arial" w:cs="Arial"/>
                <w:sz w:val="20"/>
                <w:lang w:eastAsia="zh-CN"/>
              </w:rPr>
              <w:t xml:space="preserve"> Autorización para efectuar notificaciones por correo electrónico (Anexo II).</w:t>
            </w:r>
          </w:p>
          <w:p w:rsidR="00F632FB" w:rsidRPr="00131B5F" w:rsidRDefault="00F36462" w:rsidP="00F36462">
            <w:pPr>
              <w:spacing w:after="200" w:line="276" w:lineRule="auto"/>
              <w:rPr>
                <w:rFonts w:ascii="Arial" w:eastAsia="SimSun" w:hAnsi="Arial" w:cs="Arial"/>
                <w:sz w:val="20"/>
                <w:lang w:eastAsia="zh-CN"/>
              </w:rPr>
            </w:pPr>
            <w:r w:rsidRPr="00131B5F">
              <w:rPr>
                <w:rFonts w:ascii="Arial" w:eastAsia="SimSun" w:hAnsi="Arial" w:cs="Arial"/>
                <w:sz w:val="20"/>
                <w:lang w:eastAsia="zh-CN"/>
              </w:rPr>
              <w:sym w:font="Wingdings" w:char="F0A8"/>
            </w:r>
            <w:r w:rsidRPr="00131B5F">
              <w:rPr>
                <w:rFonts w:ascii="Arial" w:eastAsia="SimSun" w:hAnsi="Arial" w:cs="Arial"/>
                <w:sz w:val="20"/>
                <w:lang w:eastAsia="zh-CN"/>
              </w:rPr>
              <w:t xml:space="preserve"> Certificación del Coordinador del Máster Universitario correspondiente o del Centro Universitario al que esté adscrito dicho máster de que dicho profesor tiene asignada la </w:t>
            </w:r>
            <w:proofErr w:type="spellStart"/>
            <w:r w:rsidRPr="00131B5F">
              <w:rPr>
                <w:rFonts w:ascii="Arial" w:eastAsia="SimSun" w:hAnsi="Arial" w:cs="Arial"/>
                <w:sz w:val="20"/>
                <w:lang w:eastAsia="zh-CN"/>
              </w:rPr>
              <w:t>tutorización</w:t>
            </w:r>
            <w:proofErr w:type="spellEnd"/>
            <w:r w:rsidRPr="00131B5F">
              <w:rPr>
                <w:rFonts w:ascii="Arial" w:eastAsia="SimSun" w:hAnsi="Arial" w:cs="Arial"/>
                <w:sz w:val="20"/>
                <w:lang w:eastAsia="zh-CN"/>
              </w:rPr>
              <w:t xml:space="preserve"> del TFM que se propone en la presente convocatoria (Anexo III).</w:t>
            </w:r>
          </w:p>
          <w:p w:rsidR="00F632FB" w:rsidRPr="00131B5F" w:rsidRDefault="00F632FB" w:rsidP="00F36462">
            <w:pPr>
              <w:tabs>
                <w:tab w:val="left" w:pos="9704"/>
              </w:tabs>
              <w:spacing w:after="120"/>
              <w:ind w:right="-17"/>
              <w:jc w:val="left"/>
              <w:rPr>
                <w:rFonts w:ascii="Arial" w:eastAsiaTheme="minorHAnsi" w:hAnsi="Arial" w:cs="Arial"/>
                <w:b/>
                <w:bCs/>
                <w:sz w:val="20"/>
                <w:lang w:eastAsia="en-US"/>
              </w:rPr>
            </w:pPr>
          </w:p>
          <w:p w:rsidR="00F36462" w:rsidRPr="00131B5F" w:rsidRDefault="00F36462" w:rsidP="00F36462">
            <w:pPr>
              <w:tabs>
                <w:tab w:val="left" w:pos="9704"/>
              </w:tabs>
              <w:spacing w:after="120"/>
              <w:ind w:right="-17"/>
              <w:jc w:val="left"/>
              <w:rPr>
                <w:rFonts w:ascii="Arial" w:eastAsiaTheme="minorHAnsi" w:hAnsi="Arial" w:cs="Arial"/>
                <w:b/>
                <w:bCs/>
                <w:sz w:val="20"/>
                <w:lang w:eastAsia="en-US"/>
              </w:rPr>
            </w:pPr>
            <w:r w:rsidRPr="00131B5F">
              <w:rPr>
                <w:rFonts w:ascii="Arial" w:eastAsiaTheme="minorHAnsi" w:hAnsi="Arial" w:cs="Arial"/>
                <w:b/>
                <w:bCs/>
                <w:sz w:val="20"/>
                <w:lang w:eastAsia="en-US"/>
              </w:rPr>
              <w:t>SOLICITA:</w:t>
            </w:r>
          </w:p>
          <w:p w:rsidR="00F632FB" w:rsidRPr="00131B5F" w:rsidRDefault="00F632FB" w:rsidP="00F36462">
            <w:pPr>
              <w:tabs>
                <w:tab w:val="left" w:pos="9704"/>
              </w:tabs>
              <w:spacing w:after="120"/>
              <w:ind w:right="-17"/>
              <w:jc w:val="left"/>
              <w:rPr>
                <w:rFonts w:ascii="Arial" w:eastAsiaTheme="minorHAnsi" w:hAnsi="Arial" w:cs="Arial"/>
                <w:b/>
                <w:bCs/>
                <w:sz w:val="20"/>
                <w:lang w:eastAsia="en-US"/>
              </w:rPr>
            </w:pPr>
          </w:p>
          <w:p w:rsidR="00F36462" w:rsidRPr="00131B5F" w:rsidRDefault="00F36462" w:rsidP="00F36462">
            <w:pPr>
              <w:spacing w:after="120"/>
              <w:rPr>
                <w:rFonts w:ascii="Arial" w:eastAsiaTheme="minorHAnsi" w:hAnsi="Arial" w:cs="Arial"/>
                <w:bCs/>
                <w:sz w:val="20"/>
                <w:lang w:eastAsia="en-US"/>
              </w:rPr>
            </w:pPr>
            <w:r w:rsidRPr="00131B5F">
              <w:rPr>
                <w:rFonts w:ascii="Arial" w:eastAsiaTheme="minorHAnsi" w:hAnsi="Arial" w:cs="Arial"/>
                <w:bCs/>
                <w:sz w:val="20"/>
                <w:lang w:eastAsia="en-US"/>
              </w:rPr>
              <w:t xml:space="preserve">Se admita la presente solicitud para concurrir a las ayudas para la realización de Trabajos Fin de Máster en el marco de la Cátedra de Movilidad </w:t>
            </w:r>
            <w:proofErr w:type="spellStart"/>
            <w:r w:rsidR="00F632FB" w:rsidRPr="00131B5F">
              <w:rPr>
                <w:rFonts w:ascii="Arial" w:eastAsiaTheme="minorHAnsi" w:hAnsi="Arial" w:cs="Arial"/>
                <w:bCs/>
                <w:sz w:val="20"/>
                <w:lang w:eastAsia="en-US"/>
              </w:rPr>
              <w:t>thyssenkrupp</w:t>
            </w:r>
            <w:proofErr w:type="spellEnd"/>
            <w:r w:rsidR="00F632FB" w:rsidRPr="00131B5F">
              <w:rPr>
                <w:rFonts w:ascii="Arial" w:eastAsiaTheme="minorHAnsi" w:hAnsi="Arial" w:cs="Arial"/>
                <w:bCs/>
                <w:sz w:val="20"/>
                <w:lang w:eastAsia="en-US"/>
              </w:rPr>
              <w:t xml:space="preserve"> </w:t>
            </w:r>
            <w:r w:rsidRPr="00131B5F">
              <w:rPr>
                <w:rFonts w:ascii="Arial" w:eastAsiaTheme="minorHAnsi" w:hAnsi="Arial" w:cs="Arial"/>
                <w:bCs/>
                <w:sz w:val="20"/>
                <w:lang w:eastAsia="en-US"/>
              </w:rPr>
              <w:t>de la Universidad de Oviedo.</w:t>
            </w:r>
          </w:p>
          <w:p w:rsidR="00F36462" w:rsidRPr="00131B5F" w:rsidRDefault="00F36462" w:rsidP="00F36462">
            <w:pPr>
              <w:spacing w:after="120"/>
              <w:rPr>
                <w:rFonts w:ascii="Arial" w:eastAsiaTheme="minorHAnsi" w:hAnsi="Arial" w:cs="Arial"/>
                <w:bCs/>
                <w:sz w:val="20"/>
                <w:lang w:eastAsia="en-US"/>
              </w:rPr>
            </w:pPr>
            <w:r w:rsidRPr="00131B5F">
              <w:rPr>
                <w:rFonts w:ascii="Arial" w:eastAsiaTheme="minorHAnsi" w:hAnsi="Arial" w:cs="Arial"/>
                <w:bCs/>
                <w:sz w:val="20"/>
                <w:lang w:eastAsia="en-US"/>
              </w:rPr>
              <w:t>Asimismo, el abajo firmante declara que son ciertos los datos consignados en la presente solicitud, manifiesta que no incurre en ninguna causa de incompatibilidad, declara que no está incurso en ninguna de las prohibiciones establecidas en el artículo 13 de la Ley General de Subvenciones y que se encuentra al corriente de sus obligaciones tributarias y de la Seguridad Social.</w:t>
            </w:r>
          </w:p>
          <w:p w:rsidR="00F36462" w:rsidRPr="00131B5F" w:rsidRDefault="00F36462" w:rsidP="00F632FB">
            <w:pPr>
              <w:spacing w:after="120"/>
              <w:rPr>
                <w:rFonts w:ascii="Arial" w:eastAsiaTheme="minorHAnsi" w:hAnsi="Arial" w:cs="Arial"/>
                <w:bCs/>
                <w:sz w:val="20"/>
                <w:lang w:eastAsia="en-US"/>
              </w:rPr>
            </w:pPr>
            <w:r w:rsidRPr="00131B5F">
              <w:rPr>
                <w:rFonts w:ascii="Arial" w:eastAsiaTheme="minorHAnsi" w:hAnsi="Arial" w:cs="Arial"/>
                <w:bCs/>
                <w:sz w:val="20"/>
                <w:lang w:eastAsia="en-US"/>
              </w:rPr>
              <w:t xml:space="preserve">De conformidad con lo establecido en el art. 5 de la Ley Orgánica 15/1999, de 13 de diciembre, de Protección de Datos de Carácter Personal, la solicitud de estas ayudas implica la autorización para que sus datos personales sean utilizados </w:t>
            </w:r>
            <w:r w:rsidRPr="005C2617">
              <w:rPr>
                <w:rFonts w:ascii="Arial" w:eastAsiaTheme="minorHAnsi" w:hAnsi="Arial" w:cs="Arial"/>
                <w:bCs/>
                <w:sz w:val="20"/>
                <w:lang w:eastAsia="en-US"/>
              </w:rPr>
              <w:t xml:space="preserve">por la </w:t>
            </w:r>
            <w:r w:rsidR="005C2617" w:rsidRPr="005C2617">
              <w:rPr>
                <w:rFonts w:ascii="Arial" w:eastAsiaTheme="minorHAnsi" w:hAnsi="Arial" w:cs="Arial"/>
                <w:bCs/>
                <w:sz w:val="20"/>
                <w:lang w:eastAsia="en-US"/>
              </w:rPr>
              <w:t xml:space="preserve">Fundación </w:t>
            </w:r>
            <w:r w:rsidRPr="005C2617">
              <w:rPr>
                <w:rFonts w:ascii="Arial" w:eastAsiaTheme="minorHAnsi" w:hAnsi="Arial" w:cs="Arial"/>
                <w:bCs/>
                <w:sz w:val="20"/>
                <w:lang w:eastAsia="en-US"/>
              </w:rPr>
              <w:t xml:space="preserve">Universidad </w:t>
            </w:r>
            <w:r w:rsidRPr="00131B5F">
              <w:rPr>
                <w:rFonts w:ascii="Arial" w:eastAsiaTheme="minorHAnsi" w:hAnsi="Arial" w:cs="Arial"/>
                <w:bCs/>
                <w:sz w:val="20"/>
                <w:lang w:eastAsia="en-US"/>
              </w:rPr>
              <w:t xml:space="preserve">de Oviedo. Los datos personales facilitados quedarán incorporados </w:t>
            </w:r>
            <w:r w:rsidRPr="005C2617">
              <w:rPr>
                <w:rFonts w:ascii="Arial" w:eastAsiaTheme="minorHAnsi" w:hAnsi="Arial" w:cs="Arial"/>
                <w:bCs/>
                <w:sz w:val="20"/>
                <w:lang w:eastAsia="en-US"/>
              </w:rPr>
              <w:t>en</w:t>
            </w:r>
            <w:r w:rsidRPr="00131B5F">
              <w:rPr>
                <w:rFonts w:ascii="Arial" w:eastAsiaTheme="minorHAnsi" w:hAnsi="Arial" w:cs="Arial"/>
                <w:bCs/>
                <w:sz w:val="20"/>
                <w:lang w:eastAsia="en-US"/>
              </w:rPr>
              <w:t xml:space="preserve"> los ficheros de usuarios, de acuerdo con lo establecido en la citada Ley Orgánica.</w:t>
            </w:r>
          </w:p>
          <w:p w:rsidR="00A62E58" w:rsidRPr="00131B5F" w:rsidRDefault="00A62E58" w:rsidP="00F36462">
            <w:pPr>
              <w:spacing w:after="200" w:line="276" w:lineRule="auto"/>
              <w:ind w:right="255"/>
              <w:jc w:val="left"/>
              <w:rPr>
                <w:rFonts w:ascii="Arial" w:eastAsiaTheme="minorHAnsi" w:hAnsi="Arial" w:cs="Arial"/>
                <w:sz w:val="20"/>
                <w:lang w:val="es-ES_tradnl" w:eastAsia="en-US"/>
              </w:rPr>
            </w:pPr>
          </w:p>
          <w:p w:rsidR="00F36462" w:rsidRPr="00131B5F" w:rsidRDefault="00F36462" w:rsidP="00F36462">
            <w:pPr>
              <w:spacing w:after="200" w:line="276" w:lineRule="auto"/>
              <w:ind w:right="255"/>
              <w:jc w:val="left"/>
              <w:rPr>
                <w:rFonts w:ascii="Arial" w:eastAsiaTheme="minorHAnsi" w:hAnsi="Arial" w:cs="Arial"/>
                <w:sz w:val="20"/>
                <w:lang w:val="es-ES_tradnl" w:eastAsia="en-US"/>
              </w:rPr>
            </w:pPr>
            <w:r w:rsidRPr="00131B5F">
              <w:rPr>
                <w:rFonts w:ascii="Arial" w:eastAsiaTheme="minorHAnsi" w:hAnsi="Arial" w:cs="Arial"/>
                <w:sz w:val="20"/>
                <w:lang w:val="es-ES_tradnl" w:eastAsia="en-US"/>
              </w:rPr>
              <w:t>En…..………..……., a……… de……………………..de 2017.</w:t>
            </w:r>
          </w:p>
          <w:p w:rsidR="00A62E58" w:rsidRPr="00131B5F" w:rsidRDefault="00A62E58" w:rsidP="00F632FB">
            <w:pPr>
              <w:tabs>
                <w:tab w:val="left" w:pos="9704"/>
              </w:tabs>
              <w:spacing w:after="200" w:line="276" w:lineRule="auto"/>
              <w:ind w:right="-16"/>
              <w:jc w:val="left"/>
              <w:rPr>
                <w:rFonts w:ascii="Arial" w:eastAsia="MS Mincho" w:hAnsi="Arial" w:cs="Arial"/>
                <w:sz w:val="20"/>
                <w:lang w:val="es-ES_tradnl" w:eastAsia="en-US"/>
              </w:rPr>
            </w:pPr>
          </w:p>
          <w:p w:rsidR="00F632FB" w:rsidRPr="00131B5F" w:rsidRDefault="00F36462" w:rsidP="00F632FB">
            <w:pPr>
              <w:tabs>
                <w:tab w:val="left" w:pos="9704"/>
              </w:tabs>
              <w:spacing w:after="200" w:line="276" w:lineRule="auto"/>
              <w:ind w:right="-16"/>
              <w:jc w:val="left"/>
              <w:rPr>
                <w:rFonts w:ascii="Arial" w:eastAsia="MS Mincho" w:hAnsi="Arial" w:cs="Arial"/>
                <w:sz w:val="20"/>
                <w:lang w:val="es-ES_tradnl" w:eastAsia="en-US"/>
              </w:rPr>
            </w:pPr>
            <w:r w:rsidRPr="00131B5F">
              <w:rPr>
                <w:rFonts w:ascii="Arial" w:eastAsia="MS Mincho" w:hAnsi="Arial" w:cs="Arial"/>
                <w:sz w:val="20"/>
                <w:lang w:val="es-ES_tradnl" w:eastAsia="en-US"/>
              </w:rPr>
              <w:t>Fdo.:……………………………………..</w:t>
            </w:r>
          </w:p>
          <w:p w:rsidR="00A62E58" w:rsidRPr="00131B5F" w:rsidRDefault="00A62E58" w:rsidP="00F632FB">
            <w:pPr>
              <w:tabs>
                <w:tab w:val="left" w:pos="9704"/>
              </w:tabs>
              <w:spacing w:after="200" w:line="276" w:lineRule="auto"/>
              <w:ind w:right="-16"/>
              <w:jc w:val="left"/>
              <w:rPr>
                <w:rFonts w:ascii="Arial" w:hAnsi="Arial" w:cs="Arial"/>
                <w:b/>
                <w:bCs/>
                <w:sz w:val="20"/>
              </w:rPr>
            </w:pPr>
          </w:p>
          <w:p w:rsidR="00F36462" w:rsidRPr="00F36462" w:rsidRDefault="00F36462" w:rsidP="00F632FB">
            <w:pPr>
              <w:tabs>
                <w:tab w:val="left" w:pos="9704"/>
              </w:tabs>
              <w:spacing w:after="200" w:line="276" w:lineRule="auto"/>
              <w:ind w:right="-16"/>
              <w:jc w:val="left"/>
              <w:rPr>
                <w:rFonts w:asciiTheme="minorHAnsi" w:eastAsia="MS Mincho" w:hAnsiTheme="minorHAnsi" w:cstheme="minorHAnsi"/>
                <w:sz w:val="20"/>
                <w:lang w:val="es-ES_tradnl" w:eastAsia="en-US"/>
              </w:rPr>
            </w:pPr>
            <w:r w:rsidRPr="00131B5F">
              <w:rPr>
                <w:rFonts w:ascii="Arial" w:hAnsi="Arial" w:cs="Arial"/>
                <w:b/>
                <w:bCs/>
                <w:sz w:val="20"/>
              </w:rPr>
              <w:t>SRA. DIRECTORA GERENTE DE LA FUNDACIÓN UNIVERSIDAD DE</w:t>
            </w:r>
            <w:r w:rsidR="00F632FB" w:rsidRPr="00131B5F">
              <w:rPr>
                <w:rFonts w:ascii="Arial" w:hAnsi="Arial" w:cs="Arial"/>
                <w:b/>
                <w:bCs/>
                <w:sz w:val="20"/>
              </w:rPr>
              <w:t xml:space="preserve"> OVIEDO</w:t>
            </w:r>
          </w:p>
        </w:tc>
      </w:tr>
    </w:tbl>
    <w:p w:rsidR="00F632FB" w:rsidRPr="00BB69EA" w:rsidRDefault="00F632FB" w:rsidP="00757375">
      <w:pPr>
        <w:tabs>
          <w:tab w:val="left" w:pos="1020"/>
        </w:tabs>
        <w:spacing w:before="100" w:beforeAutospacing="1" w:after="100" w:afterAutospacing="1"/>
        <w:rPr>
          <w:rFonts w:ascii="Arial" w:hAnsi="Arial" w:cs="Arial"/>
          <w:sz w:val="20"/>
          <w:lang w:val="es-ES_tradnl"/>
        </w:rPr>
      </w:pPr>
      <w:r>
        <w:rPr>
          <w:rFonts w:ascii="Calibri" w:hAnsi="Calibri"/>
          <w:b/>
          <w:iCs/>
          <w:szCs w:val="24"/>
          <w:lang w:val="es-ES_tradnl"/>
        </w:rPr>
        <w:lastRenderedPageBreak/>
        <w:tab/>
      </w:r>
    </w:p>
    <w:sectPr w:rsidR="00F632FB" w:rsidRPr="00BB69EA" w:rsidSect="00757375">
      <w:headerReference w:type="default" r:id="rId9"/>
      <w:footerReference w:type="default" r:id="rId10"/>
      <w:pgSz w:w="11906" w:h="16838"/>
      <w:pgMar w:top="2268" w:right="1701" w:bottom="1702"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C51" w:rsidRDefault="00F77C51">
      <w:r>
        <w:separator/>
      </w:r>
    </w:p>
  </w:endnote>
  <w:endnote w:type="continuationSeparator" w:id="0">
    <w:p w:rsidR="00F77C51" w:rsidRDefault="00F77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51" w:rsidRPr="00475508" w:rsidRDefault="00F77C51" w:rsidP="00475508">
    <w:pPr>
      <w:pStyle w:val="Piedepgina"/>
      <w:jc w:val="left"/>
      <w:rPr>
        <w:rFonts w:ascii="Arial" w:hAnsi="Arial" w:cs="Arial"/>
        <w:sz w:val="16"/>
        <w:szCs w:val="16"/>
        <w:lang w:val="es-ES_tradnl"/>
      </w:rPr>
    </w:pPr>
    <w:bookmarkStart w:id="2" w:name="OLE_LINK4"/>
    <w:bookmarkStart w:id="3" w:name="OLE_LINK5"/>
    <w:bookmarkStart w:id="4" w:name="_Hlk239218668"/>
    <w:r>
      <w:rPr>
        <w:noProof/>
        <w:sz w:val="16"/>
        <w:szCs w:val="16"/>
      </w:rPr>
      <w:drawing>
        <wp:anchor distT="0" distB="0" distL="114300" distR="114300" simplePos="0" relativeHeight="251655168" behindDoc="1" locked="0" layoutInCell="1" allowOverlap="1" wp14:anchorId="59BDD629" wp14:editId="62CDB769">
          <wp:simplePos x="0" y="0"/>
          <wp:positionH relativeFrom="column">
            <wp:posOffset>4577715</wp:posOffset>
          </wp:positionH>
          <wp:positionV relativeFrom="paragraph">
            <wp:posOffset>5080</wp:posOffset>
          </wp:positionV>
          <wp:extent cx="794385" cy="675005"/>
          <wp:effectExtent l="0" t="0" r="5715" b="0"/>
          <wp:wrapNone/>
          <wp:docPr id="10" name="Imagen 10" descr="Logos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675005"/>
                  </a:xfrm>
                  <a:prstGeom prst="rect">
                    <a:avLst/>
                  </a:prstGeom>
                  <a:noFill/>
                </pic:spPr>
              </pic:pic>
            </a:graphicData>
          </a:graphic>
        </wp:anchor>
      </w:drawing>
    </w:r>
    <w:r>
      <w:rPr>
        <w:rFonts w:ascii="Arial" w:hAnsi="Arial" w:cs="Arial"/>
        <w:noProof/>
        <w:sz w:val="16"/>
        <w:szCs w:val="16"/>
      </w:rPr>
      <mc:AlternateContent>
        <mc:Choice Requires="wps">
          <w:drawing>
            <wp:anchor distT="4294967295" distB="4294967295" distL="114300" distR="114300" simplePos="0" relativeHeight="251656704" behindDoc="0" locked="0" layoutInCell="0" allowOverlap="1" wp14:anchorId="09023328" wp14:editId="34712A3F">
              <wp:simplePos x="0" y="0"/>
              <wp:positionH relativeFrom="column">
                <wp:posOffset>17145</wp:posOffset>
              </wp:positionH>
              <wp:positionV relativeFrom="paragraph">
                <wp:posOffset>-8256</wp:posOffset>
              </wp:positionV>
              <wp:extent cx="5394960" cy="0"/>
              <wp:effectExtent l="0" t="0" r="1524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65pt" to="426.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ZZ4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" o:allowincell="f"/>
          </w:pict>
        </mc:Fallback>
      </mc:AlternateContent>
    </w:r>
    <w:r w:rsidRPr="00475508">
      <w:rPr>
        <w:rFonts w:ascii="Arial" w:hAnsi="Arial" w:cs="Arial"/>
        <w:sz w:val="16"/>
        <w:szCs w:val="16"/>
        <w:lang w:val="es-ES_tradnl"/>
      </w:rPr>
      <w:t>Fundación Universidad de Oviedo</w:t>
    </w:r>
  </w:p>
  <w:p w:rsidR="00F77C51" w:rsidRPr="00220509" w:rsidRDefault="00F77C51" w:rsidP="00475508">
    <w:pPr>
      <w:pStyle w:val="Piedepgina"/>
      <w:jc w:val="left"/>
      <w:rPr>
        <w:rFonts w:ascii="Arial" w:hAnsi="Arial" w:cs="Arial"/>
        <w:sz w:val="16"/>
        <w:szCs w:val="16"/>
        <w:lang w:val="en-US"/>
      </w:rPr>
    </w:pPr>
    <w:r w:rsidRPr="00475508">
      <w:rPr>
        <w:rFonts w:ascii="Arial" w:hAnsi="Arial" w:cs="Arial"/>
        <w:sz w:val="16"/>
        <w:szCs w:val="16"/>
        <w:lang w:val="es-ES_tradnl"/>
      </w:rPr>
      <w:t xml:space="preserve">C/ Principado 3, 4ª planta. </w:t>
    </w:r>
    <w:r w:rsidRPr="00220509">
      <w:rPr>
        <w:rFonts w:ascii="Arial" w:hAnsi="Arial" w:cs="Arial"/>
        <w:sz w:val="16"/>
        <w:szCs w:val="16"/>
        <w:lang w:val="en-US"/>
      </w:rPr>
      <w:t xml:space="preserve">33007 Oviedo </w:t>
    </w:r>
    <w:r w:rsidR="008C31D3">
      <w:rPr>
        <w:rFonts w:ascii="Arial" w:hAnsi="Arial" w:cs="Arial"/>
        <w:sz w:val="16"/>
        <w:szCs w:val="16"/>
        <w:lang w:val="en-US"/>
      </w:rPr>
      <w:tab/>
    </w:r>
    <w:r w:rsidR="008C31D3" w:rsidRPr="008C31D3">
      <w:rPr>
        <w:rFonts w:ascii="Arial" w:hAnsi="Arial" w:cs="Arial"/>
        <w:sz w:val="16"/>
        <w:szCs w:val="16"/>
        <w:lang w:val="en-US"/>
      </w:rPr>
      <w:fldChar w:fldCharType="begin"/>
    </w:r>
    <w:r w:rsidR="008C31D3" w:rsidRPr="008C31D3">
      <w:rPr>
        <w:rFonts w:ascii="Arial" w:hAnsi="Arial" w:cs="Arial"/>
        <w:sz w:val="16"/>
        <w:szCs w:val="16"/>
        <w:lang w:val="en-US"/>
      </w:rPr>
      <w:instrText>PAGE   \* MERGEFORMAT</w:instrText>
    </w:r>
    <w:r w:rsidR="008C31D3" w:rsidRPr="008C31D3">
      <w:rPr>
        <w:rFonts w:ascii="Arial" w:hAnsi="Arial" w:cs="Arial"/>
        <w:sz w:val="16"/>
        <w:szCs w:val="16"/>
        <w:lang w:val="en-US"/>
      </w:rPr>
      <w:fldChar w:fldCharType="separate"/>
    </w:r>
    <w:r w:rsidR="005C2617">
      <w:rPr>
        <w:rFonts w:ascii="Arial" w:hAnsi="Arial" w:cs="Arial"/>
        <w:noProof/>
        <w:sz w:val="16"/>
        <w:szCs w:val="16"/>
        <w:lang w:val="en-US"/>
      </w:rPr>
      <w:t>3</w:t>
    </w:r>
    <w:r w:rsidR="008C31D3" w:rsidRPr="008C31D3">
      <w:rPr>
        <w:rFonts w:ascii="Arial" w:hAnsi="Arial" w:cs="Arial"/>
        <w:sz w:val="16"/>
        <w:szCs w:val="16"/>
        <w:lang w:val="en-US"/>
      </w:rPr>
      <w:fldChar w:fldCharType="end"/>
    </w:r>
    <w:r w:rsidR="000B531B">
      <w:rPr>
        <w:rFonts w:ascii="Arial" w:hAnsi="Arial" w:cs="Arial"/>
        <w:sz w:val="16"/>
        <w:szCs w:val="16"/>
        <w:lang w:val="en-US"/>
      </w:rPr>
      <w:tab/>
    </w:r>
  </w:p>
  <w:p w:rsidR="00F77C51" w:rsidRPr="00220509" w:rsidRDefault="00F77C51" w:rsidP="00475508">
    <w:pPr>
      <w:pStyle w:val="Piedepgina"/>
      <w:jc w:val="left"/>
      <w:rPr>
        <w:rFonts w:ascii="Arial" w:hAnsi="Arial" w:cs="Arial"/>
        <w:sz w:val="16"/>
        <w:szCs w:val="16"/>
        <w:lang w:val="en-US"/>
      </w:rPr>
    </w:pPr>
    <w:r w:rsidRPr="00220509">
      <w:rPr>
        <w:rFonts w:ascii="Arial" w:hAnsi="Arial" w:cs="Arial"/>
        <w:sz w:val="16"/>
        <w:szCs w:val="16"/>
        <w:lang w:val="en-US"/>
      </w:rPr>
      <w:t>Web: www.funiovi.org</w:t>
    </w:r>
  </w:p>
  <w:p w:rsidR="00F77C51" w:rsidRPr="00220509" w:rsidRDefault="00F77C51" w:rsidP="00475508">
    <w:pPr>
      <w:pStyle w:val="Piedepgina"/>
      <w:jc w:val="left"/>
      <w:rPr>
        <w:rFonts w:ascii="Arial" w:hAnsi="Arial" w:cs="Arial"/>
        <w:sz w:val="16"/>
        <w:szCs w:val="16"/>
        <w:lang w:val="en-US"/>
      </w:rPr>
    </w:pPr>
    <w:proofErr w:type="spellStart"/>
    <w:r w:rsidRPr="00220509">
      <w:rPr>
        <w:rFonts w:ascii="Arial" w:hAnsi="Arial" w:cs="Arial"/>
        <w:sz w:val="16"/>
        <w:szCs w:val="16"/>
        <w:lang w:val="en-US"/>
      </w:rPr>
      <w:t>Tlfno</w:t>
    </w:r>
    <w:proofErr w:type="spellEnd"/>
    <w:r w:rsidRPr="00220509">
      <w:rPr>
        <w:rFonts w:ascii="Arial" w:hAnsi="Arial" w:cs="Arial"/>
        <w:sz w:val="16"/>
        <w:szCs w:val="16"/>
        <w:lang w:val="en-US"/>
      </w:rPr>
      <w:t xml:space="preserve">: </w:t>
    </w:r>
    <w:proofErr w:type="gramStart"/>
    <w:r w:rsidRPr="00220509">
      <w:rPr>
        <w:rFonts w:ascii="Arial" w:hAnsi="Arial" w:cs="Arial"/>
        <w:sz w:val="16"/>
        <w:szCs w:val="16"/>
        <w:lang w:val="en-US"/>
      </w:rPr>
      <w:t>985104927  Fax</w:t>
    </w:r>
    <w:proofErr w:type="gramEnd"/>
    <w:r w:rsidRPr="00220509">
      <w:rPr>
        <w:rFonts w:ascii="Arial" w:hAnsi="Arial" w:cs="Arial"/>
        <w:sz w:val="16"/>
        <w:szCs w:val="16"/>
        <w:lang w:val="en-US"/>
      </w:rPr>
      <w:t>: 985104928</w:t>
    </w:r>
    <w:bookmarkEnd w:id="2"/>
    <w:bookmarkEnd w:id="3"/>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C51" w:rsidRDefault="00F77C51">
      <w:r>
        <w:separator/>
      </w:r>
    </w:p>
  </w:footnote>
  <w:footnote w:type="continuationSeparator" w:id="0">
    <w:p w:rsidR="00F77C51" w:rsidRDefault="00F77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51" w:rsidRDefault="00F77C51">
    <w:pPr>
      <w:pStyle w:val="Encabezado"/>
    </w:pPr>
    <w:r>
      <w:rPr>
        <w:noProof/>
      </w:rPr>
      <w:drawing>
        <wp:anchor distT="0" distB="0" distL="114300" distR="114300" simplePos="0" relativeHeight="251661312" behindDoc="1" locked="0" layoutInCell="1" allowOverlap="1" wp14:anchorId="2E1A849F" wp14:editId="4A5E91A4">
          <wp:simplePos x="0" y="0"/>
          <wp:positionH relativeFrom="column">
            <wp:posOffset>2034540</wp:posOffset>
          </wp:positionH>
          <wp:positionV relativeFrom="paragraph">
            <wp:posOffset>-114300</wp:posOffset>
          </wp:positionV>
          <wp:extent cx="1021080" cy="866775"/>
          <wp:effectExtent l="0" t="0" r="7620" b="9525"/>
          <wp:wrapNone/>
          <wp:docPr id="4" name="Imagen 4" descr="V:\EVENTOS\CONGRESOS 2017\16 Foro Empleo\Empresas participantes\Logos\Amigas\Thyssenkrupp\tk_Primary_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VENTOS\CONGRESOS 2017\16 Foro Empleo\Empresas participantes\Logos\Amigas\Thyssenkrupp\tk_Primary_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866775"/>
                  </a:xfrm>
                  <a:prstGeom prst="rect">
                    <a:avLst/>
                  </a:prstGeom>
                  <a:noFill/>
                  <a:ln>
                    <a:noFill/>
                  </a:ln>
                </pic:spPr>
              </pic:pic>
            </a:graphicData>
          </a:graphic>
        </wp:anchor>
      </w:drawing>
    </w:r>
    <w:r>
      <w:rPr>
        <w:noProof/>
      </w:rPr>
      <w:drawing>
        <wp:anchor distT="0" distB="0" distL="114300" distR="114300" simplePos="0" relativeHeight="251657216" behindDoc="1" locked="0" layoutInCell="1" allowOverlap="1" wp14:anchorId="29061E2A" wp14:editId="6AC00613">
          <wp:simplePos x="0" y="0"/>
          <wp:positionH relativeFrom="column">
            <wp:posOffset>3451225</wp:posOffset>
          </wp:positionH>
          <wp:positionV relativeFrom="paragraph">
            <wp:posOffset>50165</wp:posOffset>
          </wp:positionV>
          <wp:extent cx="1960880" cy="600075"/>
          <wp:effectExtent l="0" t="0" r="1270" b="9525"/>
          <wp:wrapNone/>
          <wp:docPr id="5" name="Imagen 5" descr="V:\EVENTOS\VARIOS-EVENTOS\LOGOS_Adri\UNIOVI\Logo Universidad de Oviedo_izquier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VENTOS\VARIOS-EVENTOS\LOGOS_Adri\UNIOVI\Logo Universidad de Oviedo_izquierd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0880" cy="60007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63B5F86B" wp14:editId="570801D4">
          <wp:simplePos x="0" y="0"/>
          <wp:positionH relativeFrom="column">
            <wp:posOffset>0</wp:posOffset>
          </wp:positionH>
          <wp:positionV relativeFrom="paragraph">
            <wp:posOffset>50165</wp:posOffset>
          </wp:positionV>
          <wp:extent cx="1474470" cy="645160"/>
          <wp:effectExtent l="0" t="0" r="0" b="2540"/>
          <wp:wrapNone/>
          <wp:docPr id="9" name="Imagen 9" descr="V:\EVENTOS\VARIOS-EVENTOS\LOGOS_Adri\LOGOS FUO\LOGO FUNIOVI Trilingüe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VENTOS\VARIOS-EVENTOS\LOGOS_Adri\LOGOS FUO\LOGO FUNIOVI Trilingüe H.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4470" cy="645160"/>
                  </a:xfrm>
                  <a:prstGeom prst="rect">
                    <a:avLst/>
                  </a:prstGeom>
                  <a:noFill/>
                  <a:ln>
                    <a:noFill/>
                  </a:ln>
                </pic:spPr>
              </pic:pic>
            </a:graphicData>
          </a:graphic>
        </wp:anchor>
      </w:drawing>
    </w:r>
    <w:r>
      <w:rPr>
        <w:noProof/>
      </w:rPr>
      <mc:AlternateContent>
        <mc:Choice Requires="wps">
          <w:drawing>
            <wp:anchor distT="4294967295" distB="4294967295" distL="114300" distR="114300" simplePos="0" relativeHeight="251655680" behindDoc="0" locked="0" layoutInCell="0" allowOverlap="1" wp14:anchorId="693AFD80" wp14:editId="171C0F63">
              <wp:simplePos x="0" y="0"/>
              <wp:positionH relativeFrom="column">
                <wp:posOffset>0</wp:posOffset>
              </wp:positionH>
              <wp:positionV relativeFrom="paragraph">
                <wp:posOffset>838199</wp:posOffset>
              </wp:positionV>
              <wp:extent cx="53721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6pt" to="42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JzEwIAACg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94B"/>
    <w:multiLevelType w:val="multilevel"/>
    <w:tmpl w:val="3BD24F5C"/>
    <w:lvl w:ilvl="0">
      <w:start w:val="1"/>
      <w:numFmt w:val="decimal"/>
      <w:lvlText w:val="%1."/>
      <w:lvlJc w:val="left"/>
      <w:pPr>
        <w:ind w:left="360" w:hanging="360"/>
      </w:pPr>
      <w:rPr>
        <w:rFonts w:hint="default"/>
      </w:rPr>
    </w:lvl>
    <w:lvl w:ilvl="1">
      <w:start w:val="2"/>
      <w:numFmt w:val="decimal"/>
      <w:isLgl/>
      <w:lvlText w:val="%1.%2."/>
      <w:lvlJc w:val="left"/>
      <w:pPr>
        <w:ind w:left="405" w:hanging="40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
    <w:nsid w:val="047404B5"/>
    <w:multiLevelType w:val="hybridMultilevel"/>
    <w:tmpl w:val="573AC684"/>
    <w:lvl w:ilvl="0" w:tplc="99749C14">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AEE4A46"/>
    <w:multiLevelType w:val="hybridMultilevel"/>
    <w:tmpl w:val="9F24A974"/>
    <w:lvl w:ilvl="0" w:tplc="3F16AB6C">
      <w:start w:val="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8EA6414"/>
    <w:multiLevelType w:val="hybridMultilevel"/>
    <w:tmpl w:val="39387AC2"/>
    <w:lvl w:ilvl="0" w:tplc="D60AF644">
      <w:start w:val="3"/>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765C65"/>
    <w:multiLevelType w:val="hybridMultilevel"/>
    <w:tmpl w:val="CB8EBC02"/>
    <w:lvl w:ilvl="0" w:tplc="482C1D0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5F948FC"/>
    <w:multiLevelType w:val="hybridMultilevel"/>
    <w:tmpl w:val="6CA4664A"/>
    <w:lvl w:ilvl="0" w:tplc="26003CFE">
      <w:start w:val="1"/>
      <w:numFmt w:val="bullet"/>
      <w:lvlText w:val="-"/>
      <w:lvlJc w:val="left"/>
      <w:pPr>
        <w:ind w:left="1080" w:hanging="360"/>
      </w:pPr>
      <w:rPr>
        <w:rFonts w:ascii="Arial" w:eastAsia="Times New Roman" w:hAnsi="Arial" w:cs="Aria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393A2627"/>
    <w:multiLevelType w:val="hybridMultilevel"/>
    <w:tmpl w:val="91E22A3A"/>
    <w:lvl w:ilvl="0" w:tplc="85D0008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99E18CF"/>
    <w:multiLevelType w:val="hybridMultilevel"/>
    <w:tmpl w:val="27A2E980"/>
    <w:lvl w:ilvl="0" w:tplc="3078FB6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A8D742F"/>
    <w:multiLevelType w:val="hybridMultilevel"/>
    <w:tmpl w:val="9594B75A"/>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BCF3A04"/>
    <w:multiLevelType w:val="hybridMultilevel"/>
    <w:tmpl w:val="273688BA"/>
    <w:lvl w:ilvl="0" w:tplc="D9228106">
      <w:start w:val="1"/>
      <w:numFmt w:val="decimal"/>
      <w:lvlText w:val="%1."/>
      <w:lvlJc w:val="left"/>
      <w:pPr>
        <w:ind w:left="1065" w:hanging="705"/>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4582D6F"/>
    <w:multiLevelType w:val="hybridMultilevel"/>
    <w:tmpl w:val="3252D78A"/>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A29597F"/>
    <w:multiLevelType w:val="hybridMultilevel"/>
    <w:tmpl w:val="4E7C5ACC"/>
    <w:lvl w:ilvl="0" w:tplc="118ECF7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54F0114"/>
    <w:multiLevelType w:val="hybridMultilevel"/>
    <w:tmpl w:val="FE2687C0"/>
    <w:lvl w:ilvl="0" w:tplc="247055EE">
      <w:start w:val="1"/>
      <w:numFmt w:val="bullet"/>
      <w:lvlText w:val="-"/>
      <w:lvlJc w:val="left"/>
      <w:pPr>
        <w:ind w:left="1425" w:hanging="360"/>
      </w:pPr>
      <w:rPr>
        <w:rFonts w:ascii="Arial" w:eastAsia="Times New Roman" w:hAnsi="Arial" w:cs="Aria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3">
    <w:nsid w:val="59D1008A"/>
    <w:multiLevelType w:val="hybridMultilevel"/>
    <w:tmpl w:val="5ABC5A86"/>
    <w:lvl w:ilvl="0" w:tplc="385A4D10">
      <w:start w:val="1"/>
      <w:numFmt w:val="lowerLetter"/>
      <w:lvlText w:val="%1)"/>
      <w:lvlJc w:val="left"/>
      <w:pPr>
        <w:ind w:left="720" w:hanging="360"/>
      </w:pPr>
      <w:rPr>
        <w:rFonts w:ascii="Arial" w:eastAsia="Times New Roman" w:hAnsi="Arial" w:cs="Arial"/>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D7E72BD"/>
    <w:multiLevelType w:val="hybridMultilevel"/>
    <w:tmpl w:val="BD5283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F143D65"/>
    <w:multiLevelType w:val="hybridMultilevel"/>
    <w:tmpl w:val="59907E10"/>
    <w:lvl w:ilvl="0" w:tplc="B852C1EE">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6">
    <w:nsid w:val="5FC96B6E"/>
    <w:multiLevelType w:val="hybridMultilevel"/>
    <w:tmpl w:val="5C06E6B4"/>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5FFB6901"/>
    <w:multiLevelType w:val="hybridMultilevel"/>
    <w:tmpl w:val="93F22AC0"/>
    <w:lvl w:ilvl="0" w:tplc="4DBC89A4">
      <w:start w:val="3"/>
      <w:numFmt w:val="decimal"/>
      <w:lvlText w:val="%1."/>
      <w:lvlJc w:val="left"/>
      <w:pPr>
        <w:ind w:left="4260" w:hanging="360"/>
      </w:pPr>
      <w:rPr>
        <w:rFonts w:hint="default"/>
        <w:b/>
      </w:rPr>
    </w:lvl>
    <w:lvl w:ilvl="1" w:tplc="0C0A0019">
      <w:start w:val="1"/>
      <w:numFmt w:val="lowerLetter"/>
      <w:lvlText w:val="%2."/>
      <w:lvlJc w:val="left"/>
      <w:pPr>
        <w:ind w:left="4980" w:hanging="360"/>
      </w:pPr>
    </w:lvl>
    <w:lvl w:ilvl="2" w:tplc="0C0A001B">
      <w:start w:val="1"/>
      <w:numFmt w:val="lowerRoman"/>
      <w:lvlText w:val="%3."/>
      <w:lvlJc w:val="right"/>
      <w:pPr>
        <w:ind w:left="5700" w:hanging="180"/>
      </w:pPr>
    </w:lvl>
    <w:lvl w:ilvl="3" w:tplc="0C0A000F">
      <w:start w:val="1"/>
      <w:numFmt w:val="decimal"/>
      <w:lvlText w:val="%4."/>
      <w:lvlJc w:val="left"/>
      <w:pPr>
        <w:ind w:left="6420" w:hanging="360"/>
      </w:pPr>
    </w:lvl>
    <w:lvl w:ilvl="4" w:tplc="0C0A0019" w:tentative="1">
      <w:start w:val="1"/>
      <w:numFmt w:val="lowerLetter"/>
      <w:lvlText w:val="%5."/>
      <w:lvlJc w:val="left"/>
      <w:pPr>
        <w:ind w:left="7140" w:hanging="360"/>
      </w:pPr>
    </w:lvl>
    <w:lvl w:ilvl="5" w:tplc="0C0A001B" w:tentative="1">
      <w:start w:val="1"/>
      <w:numFmt w:val="lowerRoman"/>
      <w:lvlText w:val="%6."/>
      <w:lvlJc w:val="right"/>
      <w:pPr>
        <w:ind w:left="7860" w:hanging="180"/>
      </w:pPr>
    </w:lvl>
    <w:lvl w:ilvl="6" w:tplc="0C0A000F" w:tentative="1">
      <w:start w:val="1"/>
      <w:numFmt w:val="decimal"/>
      <w:lvlText w:val="%7."/>
      <w:lvlJc w:val="left"/>
      <w:pPr>
        <w:ind w:left="8580" w:hanging="360"/>
      </w:pPr>
    </w:lvl>
    <w:lvl w:ilvl="7" w:tplc="0C0A0019" w:tentative="1">
      <w:start w:val="1"/>
      <w:numFmt w:val="lowerLetter"/>
      <w:lvlText w:val="%8."/>
      <w:lvlJc w:val="left"/>
      <w:pPr>
        <w:ind w:left="9300" w:hanging="360"/>
      </w:pPr>
    </w:lvl>
    <w:lvl w:ilvl="8" w:tplc="0C0A001B" w:tentative="1">
      <w:start w:val="1"/>
      <w:numFmt w:val="lowerRoman"/>
      <w:lvlText w:val="%9."/>
      <w:lvlJc w:val="right"/>
      <w:pPr>
        <w:ind w:left="10020" w:hanging="180"/>
      </w:pPr>
    </w:lvl>
  </w:abstractNum>
  <w:abstractNum w:abstractNumId="18">
    <w:nsid w:val="662C6830"/>
    <w:multiLevelType w:val="hybridMultilevel"/>
    <w:tmpl w:val="2CA40A28"/>
    <w:lvl w:ilvl="0" w:tplc="B908DAC4">
      <w:numFmt w:val="bullet"/>
      <w:lvlText w:val="-"/>
      <w:lvlJc w:val="left"/>
      <w:pPr>
        <w:tabs>
          <w:tab w:val="num" w:pos="1069"/>
        </w:tabs>
        <w:ind w:left="1069" w:hanging="360"/>
      </w:pPr>
      <w:rPr>
        <w:rFonts w:ascii="Times New Roman" w:eastAsia="Times New Roman" w:hAnsi="Times New Roman" w:cs="Times New Roman"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9">
    <w:nsid w:val="69C74DCC"/>
    <w:multiLevelType w:val="hybridMultilevel"/>
    <w:tmpl w:val="F698CF96"/>
    <w:lvl w:ilvl="0" w:tplc="23D63CC6">
      <w:start w:val="1"/>
      <w:numFmt w:val="decimal"/>
      <w:lvlText w:val="%1-"/>
      <w:lvlJc w:val="left"/>
      <w:pPr>
        <w:ind w:left="1080" w:hanging="360"/>
      </w:pPr>
      <w:rPr>
        <w:rFonts w:hint="default"/>
        <w:b w:val="0"/>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6B0A1FB3"/>
    <w:multiLevelType w:val="hybridMultilevel"/>
    <w:tmpl w:val="34E6E7E8"/>
    <w:lvl w:ilvl="0" w:tplc="DDDAA76A">
      <w:start w:val="2"/>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6B183793"/>
    <w:multiLevelType w:val="hybridMultilevel"/>
    <w:tmpl w:val="5AA84F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BC35E27"/>
    <w:multiLevelType w:val="hybridMultilevel"/>
    <w:tmpl w:val="7132F5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20154D2"/>
    <w:multiLevelType w:val="hybridMultilevel"/>
    <w:tmpl w:val="636484B2"/>
    <w:lvl w:ilvl="0" w:tplc="0D249B76">
      <w:start w:val="3"/>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305623E"/>
    <w:multiLevelType w:val="hybridMultilevel"/>
    <w:tmpl w:val="C5FC047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8BA43B3"/>
    <w:multiLevelType w:val="hybridMultilevel"/>
    <w:tmpl w:val="A95EE490"/>
    <w:lvl w:ilvl="0" w:tplc="7982D99A">
      <w:start w:val="1"/>
      <w:numFmt w:val="low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6"/>
  </w:num>
  <w:num w:numId="2">
    <w:abstractNumId w:val="1"/>
  </w:num>
  <w:num w:numId="3">
    <w:abstractNumId w:val="11"/>
  </w:num>
  <w:num w:numId="4">
    <w:abstractNumId w:val="18"/>
  </w:num>
  <w:num w:numId="5">
    <w:abstractNumId w:val="15"/>
  </w:num>
  <w:num w:numId="6">
    <w:abstractNumId w:val="21"/>
  </w:num>
  <w:num w:numId="7">
    <w:abstractNumId w:val="14"/>
  </w:num>
  <w:num w:numId="8">
    <w:abstractNumId w:val="10"/>
  </w:num>
  <w:num w:numId="9">
    <w:abstractNumId w:val="5"/>
  </w:num>
  <w:num w:numId="10">
    <w:abstractNumId w:val="7"/>
  </w:num>
  <w:num w:numId="11">
    <w:abstractNumId w:val="0"/>
  </w:num>
  <w:num w:numId="12">
    <w:abstractNumId w:val="13"/>
  </w:num>
  <w:num w:numId="13">
    <w:abstractNumId w:val="8"/>
  </w:num>
  <w:num w:numId="14">
    <w:abstractNumId w:val="2"/>
  </w:num>
  <w:num w:numId="15">
    <w:abstractNumId w:val="23"/>
  </w:num>
  <w:num w:numId="16">
    <w:abstractNumId w:val="3"/>
  </w:num>
  <w:num w:numId="17">
    <w:abstractNumId w:val="17"/>
  </w:num>
  <w:num w:numId="18">
    <w:abstractNumId w:val="24"/>
  </w:num>
  <w:num w:numId="19">
    <w:abstractNumId w:val="22"/>
  </w:num>
  <w:num w:numId="20">
    <w:abstractNumId w:val="20"/>
  </w:num>
  <w:num w:numId="21">
    <w:abstractNumId w:val="25"/>
  </w:num>
  <w:num w:numId="22">
    <w:abstractNumId w:val="4"/>
  </w:num>
  <w:num w:numId="23">
    <w:abstractNumId w:val="9"/>
  </w:num>
  <w:num w:numId="24">
    <w:abstractNumId w:val="12"/>
  </w:num>
  <w:num w:numId="25">
    <w:abstractNumId w:val="1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FCF"/>
    <w:rsid w:val="0000528D"/>
    <w:rsid w:val="000063BF"/>
    <w:rsid w:val="00010F3E"/>
    <w:rsid w:val="00015B28"/>
    <w:rsid w:val="0003391F"/>
    <w:rsid w:val="000503FF"/>
    <w:rsid w:val="00055467"/>
    <w:rsid w:val="0006546A"/>
    <w:rsid w:val="00071007"/>
    <w:rsid w:val="0007324E"/>
    <w:rsid w:val="000B2B1B"/>
    <w:rsid w:val="000B4D29"/>
    <w:rsid w:val="000B531B"/>
    <w:rsid w:val="000B7830"/>
    <w:rsid w:val="000D5C8A"/>
    <w:rsid w:val="00101392"/>
    <w:rsid w:val="00105E56"/>
    <w:rsid w:val="0011628A"/>
    <w:rsid w:val="00130B92"/>
    <w:rsid w:val="00131058"/>
    <w:rsid w:val="00131B5F"/>
    <w:rsid w:val="00142A82"/>
    <w:rsid w:val="0014686D"/>
    <w:rsid w:val="00146C7D"/>
    <w:rsid w:val="0015079B"/>
    <w:rsid w:val="00173CC1"/>
    <w:rsid w:val="00183244"/>
    <w:rsid w:val="00185AEE"/>
    <w:rsid w:val="001A0060"/>
    <w:rsid w:val="001A2EAA"/>
    <w:rsid w:val="001A3DC9"/>
    <w:rsid w:val="001D3113"/>
    <w:rsid w:val="001E3BAF"/>
    <w:rsid w:val="002051E0"/>
    <w:rsid w:val="002168A2"/>
    <w:rsid w:val="00220509"/>
    <w:rsid w:val="0022070C"/>
    <w:rsid w:val="002213C5"/>
    <w:rsid w:val="0022142B"/>
    <w:rsid w:val="0025024E"/>
    <w:rsid w:val="00254A7C"/>
    <w:rsid w:val="00262FFD"/>
    <w:rsid w:val="00267100"/>
    <w:rsid w:val="00267AED"/>
    <w:rsid w:val="002775B7"/>
    <w:rsid w:val="00282390"/>
    <w:rsid w:val="00283E56"/>
    <w:rsid w:val="002923D2"/>
    <w:rsid w:val="002971D6"/>
    <w:rsid w:val="002A10B2"/>
    <w:rsid w:val="002A2833"/>
    <w:rsid w:val="002A29D0"/>
    <w:rsid w:val="002C23B9"/>
    <w:rsid w:val="002F1E51"/>
    <w:rsid w:val="002F3D68"/>
    <w:rsid w:val="00305D9B"/>
    <w:rsid w:val="00306182"/>
    <w:rsid w:val="0031146D"/>
    <w:rsid w:val="003206E9"/>
    <w:rsid w:val="00334224"/>
    <w:rsid w:val="00340776"/>
    <w:rsid w:val="00341C24"/>
    <w:rsid w:val="003468E4"/>
    <w:rsid w:val="003673CA"/>
    <w:rsid w:val="003839B1"/>
    <w:rsid w:val="003A08B4"/>
    <w:rsid w:val="003A4CD4"/>
    <w:rsid w:val="003C28C1"/>
    <w:rsid w:val="003D6CC7"/>
    <w:rsid w:val="003E28A8"/>
    <w:rsid w:val="003E44DB"/>
    <w:rsid w:val="003E770D"/>
    <w:rsid w:val="003F5B78"/>
    <w:rsid w:val="00410858"/>
    <w:rsid w:val="00415572"/>
    <w:rsid w:val="00423867"/>
    <w:rsid w:val="004329B3"/>
    <w:rsid w:val="004333FE"/>
    <w:rsid w:val="00436CAA"/>
    <w:rsid w:val="00455165"/>
    <w:rsid w:val="004564CC"/>
    <w:rsid w:val="0046058F"/>
    <w:rsid w:val="00462B5E"/>
    <w:rsid w:val="00472B0F"/>
    <w:rsid w:val="00475508"/>
    <w:rsid w:val="00486C4B"/>
    <w:rsid w:val="0049362B"/>
    <w:rsid w:val="004C0F5B"/>
    <w:rsid w:val="004C27E9"/>
    <w:rsid w:val="004C6D27"/>
    <w:rsid w:val="004E3DBF"/>
    <w:rsid w:val="004E416F"/>
    <w:rsid w:val="00501D3F"/>
    <w:rsid w:val="00506080"/>
    <w:rsid w:val="005131BD"/>
    <w:rsid w:val="00523B78"/>
    <w:rsid w:val="00532B08"/>
    <w:rsid w:val="00534D8A"/>
    <w:rsid w:val="00551703"/>
    <w:rsid w:val="00562950"/>
    <w:rsid w:val="00570671"/>
    <w:rsid w:val="00583EBE"/>
    <w:rsid w:val="00587951"/>
    <w:rsid w:val="0059634B"/>
    <w:rsid w:val="00597EE0"/>
    <w:rsid w:val="005A6758"/>
    <w:rsid w:val="005A7737"/>
    <w:rsid w:val="005B66C6"/>
    <w:rsid w:val="005C2617"/>
    <w:rsid w:val="005C57EA"/>
    <w:rsid w:val="005C68A3"/>
    <w:rsid w:val="005C6A40"/>
    <w:rsid w:val="005E09EE"/>
    <w:rsid w:val="005E7CF2"/>
    <w:rsid w:val="005F712A"/>
    <w:rsid w:val="00600C40"/>
    <w:rsid w:val="006122EB"/>
    <w:rsid w:val="006138F0"/>
    <w:rsid w:val="00635AF9"/>
    <w:rsid w:val="0064093E"/>
    <w:rsid w:val="00667D14"/>
    <w:rsid w:val="00680450"/>
    <w:rsid w:val="006B0BD3"/>
    <w:rsid w:val="006B5E76"/>
    <w:rsid w:val="006B664D"/>
    <w:rsid w:val="006C2E8A"/>
    <w:rsid w:val="006C335E"/>
    <w:rsid w:val="006C5A04"/>
    <w:rsid w:val="006D1E23"/>
    <w:rsid w:val="006D225A"/>
    <w:rsid w:val="006E4B72"/>
    <w:rsid w:val="006F0C4D"/>
    <w:rsid w:val="006F1BBB"/>
    <w:rsid w:val="00703673"/>
    <w:rsid w:val="00713E7B"/>
    <w:rsid w:val="00714460"/>
    <w:rsid w:val="00743788"/>
    <w:rsid w:val="00747BD1"/>
    <w:rsid w:val="0075173B"/>
    <w:rsid w:val="00757375"/>
    <w:rsid w:val="00761D0A"/>
    <w:rsid w:val="00777DD5"/>
    <w:rsid w:val="00784ACD"/>
    <w:rsid w:val="0078582C"/>
    <w:rsid w:val="00797F05"/>
    <w:rsid w:val="007A4B70"/>
    <w:rsid w:val="007B23B9"/>
    <w:rsid w:val="007B4A55"/>
    <w:rsid w:val="007E0742"/>
    <w:rsid w:val="007E3258"/>
    <w:rsid w:val="007E62A8"/>
    <w:rsid w:val="007F547B"/>
    <w:rsid w:val="0080412C"/>
    <w:rsid w:val="00837DEF"/>
    <w:rsid w:val="00843A29"/>
    <w:rsid w:val="00852763"/>
    <w:rsid w:val="00856069"/>
    <w:rsid w:val="0085798E"/>
    <w:rsid w:val="00875F74"/>
    <w:rsid w:val="00880FF1"/>
    <w:rsid w:val="008864F9"/>
    <w:rsid w:val="008A3463"/>
    <w:rsid w:val="008A4296"/>
    <w:rsid w:val="008A6A2D"/>
    <w:rsid w:val="008C0029"/>
    <w:rsid w:val="008C31D3"/>
    <w:rsid w:val="008E0EB9"/>
    <w:rsid w:val="00902AA1"/>
    <w:rsid w:val="00904D1E"/>
    <w:rsid w:val="00905E4B"/>
    <w:rsid w:val="00922597"/>
    <w:rsid w:val="00924601"/>
    <w:rsid w:val="009256B3"/>
    <w:rsid w:val="0093689D"/>
    <w:rsid w:val="00946E37"/>
    <w:rsid w:val="009503B5"/>
    <w:rsid w:val="00952309"/>
    <w:rsid w:val="00954923"/>
    <w:rsid w:val="009651EF"/>
    <w:rsid w:val="009727AF"/>
    <w:rsid w:val="00981524"/>
    <w:rsid w:val="00984173"/>
    <w:rsid w:val="00992981"/>
    <w:rsid w:val="009A00F4"/>
    <w:rsid w:val="009B206C"/>
    <w:rsid w:val="009B7ACE"/>
    <w:rsid w:val="009D11C2"/>
    <w:rsid w:val="009D1A9A"/>
    <w:rsid w:val="009E7FB1"/>
    <w:rsid w:val="009F3902"/>
    <w:rsid w:val="009F3BFB"/>
    <w:rsid w:val="00A002FD"/>
    <w:rsid w:val="00A00485"/>
    <w:rsid w:val="00A0242A"/>
    <w:rsid w:val="00A04735"/>
    <w:rsid w:val="00A176EC"/>
    <w:rsid w:val="00A23626"/>
    <w:rsid w:val="00A2410F"/>
    <w:rsid w:val="00A3162F"/>
    <w:rsid w:val="00A57745"/>
    <w:rsid w:val="00A62E58"/>
    <w:rsid w:val="00AA24FC"/>
    <w:rsid w:val="00AC265C"/>
    <w:rsid w:val="00AC2DF1"/>
    <w:rsid w:val="00AE5B84"/>
    <w:rsid w:val="00AE7988"/>
    <w:rsid w:val="00AF6F5A"/>
    <w:rsid w:val="00B06375"/>
    <w:rsid w:val="00B1270A"/>
    <w:rsid w:val="00B40C66"/>
    <w:rsid w:val="00B45122"/>
    <w:rsid w:val="00B54103"/>
    <w:rsid w:val="00B66D0E"/>
    <w:rsid w:val="00B917E9"/>
    <w:rsid w:val="00B951DB"/>
    <w:rsid w:val="00BA50B1"/>
    <w:rsid w:val="00BB69EA"/>
    <w:rsid w:val="00BD7C4E"/>
    <w:rsid w:val="00BE765B"/>
    <w:rsid w:val="00BE7E5E"/>
    <w:rsid w:val="00BF3EBD"/>
    <w:rsid w:val="00C0529D"/>
    <w:rsid w:val="00C15161"/>
    <w:rsid w:val="00C20F25"/>
    <w:rsid w:val="00C328BA"/>
    <w:rsid w:val="00C412B1"/>
    <w:rsid w:val="00C42B6E"/>
    <w:rsid w:val="00C44FD6"/>
    <w:rsid w:val="00C54C23"/>
    <w:rsid w:val="00C55125"/>
    <w:rsid w:val="00C6000D"/>
    <w:rsid w:val="00C6315D"/>
    <w:rsid w:val="00C63CB1"/>
    <w:rsid w:val="00C7009C"/>
    <w:rsid w:val="00C938B2"/>
    <w:rsid w:val="00CA5E26"/>
    <w:rsid w:val="00CB52AE"/>
    <w:rsid w:val="00CC17A1"/>
    <w:rsid w:val="00CC264F"/>
    <w:rsid w:val="00CE4677"/>
    <w:rsid w:val="00D11B9C"/>
    <w:rsid w:val="00D17FD8"/>
    <w:rsid w:val="00D325EF"/>
    <w:rsid w:val="00D37F22"/>
    <w:rsid w:val="00D50F97"/>
    <w:rsid w:val="00D51171"/>
    <w:rsid w:val="00D61A82"/>
    <w:rsid w:val="00D61DA5"/>
    <w:rsid w:val="00D77985"/>
    <w:rsid w:val="00DA0FCA"/>
    <w:rsid w:val="00DA1589"/>
    <w:rsid w:val="00DB3351"/>
    <w:rsid w:val="00DC216A"/>
    <w:rsid w:val="00DC2659"/>
    <w:rsid w:val="00DD190C"/>
    <w:rsid w:val="00DE7C6F"/>
    <w:rsid w:val="00E043BD"/>
    <w:rsid w:val="00E04C6A"/>
    <w:rsid w:val="00E23064"/>
    <w:rsid w:val="00E2684E"/>
    <w:rsid w:val="00E5001F"/>
    <w:rsid w:val="00E63DAC"/>
    <w:rsid w:val="00EA0035"/>
    <w:rsid w:val="00EC2757"/>
    <w:rsid w:val="00ED3E85"/>
    <w:rsid w:val="00EE012B"/>
    <w:rsid w:val="00EE5EF9"/>
    <w:rsid w:val="00EF4860"/>
    <w:rsid w:val="00F2719B"/>
    <w:rsid w:val="00F36462"/>
    <w:rsid w:val="00F632FB"/>
    <w:rsid w:val="00F71B1B"/>
    <w:rsid w:val="00F7324E"/>
    <w:rsid w:val="00F7602D"/>
    <w:rsid w:val="00F77C51"/>
    <w:rsid w:val="00F80FCF"/>
    <w:rsid w:val="00F85A6F"/>
    <w:rsid w:val="00F943E1"/>
    <w:rsid w:val="00F956AD"/>
    <w:rsid w:val="00FA4571"/>
    <w:rsid w:val="00FB167D"/>
    <w:rsid w:val="00FC0721"/>
    <w:rsid w:val="00FC0C3B"/>
    <w:rsid w:val="00FF17F5"/>
    <w:rsid w:val="00FF754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Ttulo1">
    <w:name w:val="heading 1"/>
    <w:basedOn w:val="Normal"/>
    <w:next w:val="Normal"/>
    <w:qFormat/>
    <w:pPr>
      <w:keepNext/>
      <w:jc w:val="center"/>
      <w:outlineLvl w:val="0"/>
    </w:pPr>
    <w:rPr>
      <w:b/>
      <w:lang w:val="es-ES_tradnl"/>
    </w:rPr>
  </w:style>
  <w:style w:type="paragraph" w:styleId="Ttulo2">
    <w:name w:val="heading 2"/>
    <w:basedOn w:val="Normal"/>
    <w:next w:val="Normal"/>
    <w:qFormat/>
    <w:pPr>
      <w:keepNext/>
      <w:jc w:val="left"/>
      <w:outlineLvl w:val="1"/>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firstLine="708"/>
    </w:pPr>
    <w:rPr>
      <w:sz w:val="20"/>
      <w:lang w:val="es-ES_tradnl"/>
    </w:rPr>
  </w:style>
  <w:style w:type="paragraph" w:styleId="Sangra2detindependiente">
    <w:name w:val="Body Text Indent 2"/>
    <w:basedOn w:val="Normal"/>
    <w:pPr>
      <w:spacing w:line="360" w:lineRule="auto"/>
      <w:ind w:firstLine="709"/>
    </w:pPr>
    <w:rPr>
      <w:lang w:val="es-ES_tradnl"/>
    </w:rPr>
  </w:style>
  <w:style w:type="paragraph" w:styleId="Sangra3detindependiente">
    <w:name w:val="Body Text Indent 3"/>
    <w:basedOn w:val="Normal"/>
    <w:pPr>
      <w:spacing w:line="360" w:lineRule="auto"/>
      <w:ind w:firstLine="708"/>
    </w:pPr>
  </w:style>
  <w:style w:type="paragraph" w:styleId="Textodeglobo">
    <w:name w:val="Balloon Text"/>
    <w:basedOn w:val="Normal"/>
    <w:semiHidden/>
    <w:rsid w:val="00F80FCF"/>
    <w:rPr>
      <w:rFonts w:ascii="Tahoma" w:hAnsi="Tahoma" w:cs="Tahoma"/>
      <w:sz w:val="16"/>
      <w:szCs w:val="16"/>
    </w:rPr>
  </w:style>
  <w:style w:type="character" w:styleId="Hipervnculo">
    <w:name w:val="Hyperlink"/>
    <w:rsid w:val="00475508"/>
    <w:rPr>
      <w:color w:val="0000FF"/>
      <w:u w:val="single"/>
    </w:rPr>
  </w:style>
  <w:style w:type="character" w:customStyle="1" w:styleId="EncabezadoCar">
    <w:name w:val="Encabezado Car"/>
    <w:link w:val="Encabezado"/>
    <w:rsid w:val="0022142B"/>
    <w:rPr>
      <w:sz w:val="24"/>
    </w:rPr>
  </w:style>
  <w:style w:type="paragraph" w:styleId="Prrafodelista">
    <w:name w:val="List Paragraph"/>
    <w:basedOn w:val="Normal"/>
    <w:uiPriority w:val="34"/>
    <w:qFormat/>
    <w:rsid w:val="0022142B"/>
    <w:pPr>
      <w:ind w:left="708"/>
    </w:pPr>
  </w:style>
  <w:style w:type="table" w:styleId="Tablaconcuadrcula">
    <w:name w:val="Table Grid"/>
    <w:basedOn w:val="Tablanormal"/>
    <w:uiPriority w:val="59"/>
    <w:rsid w:val="00F364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7B4A55"/>
    <w:rPr>
      <w:sz w:val="18"/>
      <w:szCs w:val="18"/>
    </w:rPr>
  </w:style>
  <w:style w:type="paragraph" w:styleId="Textocomentario">
    <w:name w:val="annotation text"/>
    <w:basedOn w:val="Normal"/>
    <w:link w:val="TextocomentarioCar"/>
    <w:rsid w:val="007B4A55"/>
    <w:rPr>
      <w:szCs w:val="24"/>
    </w:rPr>
  </w:style>
  <w:style w:type="character" w:customStyle="1" w:styleId="TextocomentarioCar">
    <w:name w:val="Texto comentario Car"/>
    <w:basedOn w:val="Fuentedeprrafopredeter"/>
    <w:link w:val="Textocomentario"/>
    <w:rsid w:val="007B4A55"/>
    <w:rPr>
      <w:sz w:val="24"/>
      <w:szCs w:val="24"/>
    </w:rPr>
  </w:style>
  <w:style w:type="paragraph" w:styleId="Asuntodelcomentario">
    <w:name w:val="annotation subject"/>
    <w:basedOn w:val="Textocomentario"/>
    <w:next w:val="Textocomentario"/>
    <w:link w:val="AsuntodelcomentarioCar"/>
    <w:rsid w:val="007B4A55"/>
    <w:rPr>
      <w:b/>
      <w:bCs/>
      <w:sz w:val="20"/>
      <w:szCs w:val="20"/>
    </w:rPr>
  </w:style>
  <w:style w:type="character" w:customStyle="1" w:styleId="AsuntodelcomentarioCar">
    <w:name w:val="Asunto del comentario Car"/>
    <w:basedOn w:val="TextocomentarioCar"/>
    <w:link w:val="Asuntodelcomentario"/>
    <w:rsid w:val="007B4A55"/>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Ttulo1">
    <w:name w:val="heading 1"/>
    <w:basedOn w:val="Normal"/>
    <w:next w:val="Normal"/>
    <w:qFormat/>
    <w:pPr>
      <w:keepNext/>
      <w:jc w:val="center"/>
      <w:outlineLvl w:val="0"/>
    </w:pPr>
    <w:rPr>
      <w:b/>
      <w:lang w:val="es-ES_tradnl"/>
    </w:rPr>
  </w:style>
  <w:style w:type="paragraph" w:styleId="Ttulo2">
    <w:name w:val="heading 2"/>
    <w:basedOn w:val="Normal"/>
    <w:next w:val="Normal"/>
    <w:qFormat/>
    <w:pPr>
      <w:keepNext/>
      <w:jc w:val="left"/>
      <w:outlineLvl w:val="1"/>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firstLine="708"/>
    </w:pPr>
    <w:rPr>
      <w:sz w:val="20"/>
      <w:lang w:val="es-ES_tradnl"/>
    </w:rPr>
  </w:style>
  <w:style w:type="paragraph" w:styleId="Sangra2detindependiente">
    <w:name w:val="Body Text Indent 2"/>
    <w:basedOn w:val="Normal"/>
    <w:pPr>
      <w:spacing w:line="360" w:lineRule="auto"/>
      <w:ind w:firstLine="709"/>
    </w:pPr>
    <w:rPr>
      <w:lang w:val="es-ES_tradnl"/>
    </w:rPr>
  </w:style>
  <w:style w:type="paragraph" w:styleId="Sangra3detindependiente">
    <w:name w:val="Body Text Indent 3"/>
    <w:basedOn w:val="Normal"/>
    <w:pPr>
      <w:spacing w:line="360" w:lineRule="auto"/>
      <w:ind w:firstLine="708"/>
    </w:pPr>
  </w:style>
  <w:style w:type="paragraph" w:styleId="Textodeglobo">
    <w:name w:val="Balloon Text"/>
    <w:basedOn w:val="Normal"/>
    <w:semiHidden/>
    <w:rsid w:val="00F80FCF"/>
    <w:rPr>
      <w:rFonts w:ascii="Tahoma" w:hAnsi="Tahoma" w:cs="Tahoma"/>
      <w:sz w:val="16"/>
      <w:szCs w:val="16"/>
    </w:rPr>
  </w:style>
  <w:style w:type="character" w:styleId="Hipervnculo">
    <w:name w:val="Hyperlink"/>
    <w:rsid w:val="00475508"/>
    <w:rPr>
      <w:color w:val="0000FF"/>
      <w:u w:val="single"/>
    </w:rPr>
  </w:style>
  <w:style w:type="character" w:customStyle="1" w:styleId="EncabezadoCar">
    <w:name w:val="Encabezado Car"/>
    <w:link w:val="Encabezado"/>
    <w:rsid w:val="0022142B"/>
    <w:rPr>
      <w:sz w:val="24"/>
    </w:rPr>
  </w:style>
  <w:style w:type="paragraph" w:styleId="Prrafodelista">
    <w:name w:val="List Paragraph"/>
    <w:basedOn w:val="Normal"/>
    <w:uiPriority w:val="34"/>
    <w:qFormat/>
    <w:rsid w:val="0022142B"/>
    <w:pPr>
      <w:ind w:left="708"/>
    </w:pPr>
  </w:style>
  <w:style w:type="table" w:styleId="Tablaconcuadrcula">
    <w:name w:val="Table Grid"/>
    <w:basedOn w:val="Tablanormal"/>
    <w:uiPriority w:val="59"/>
    <w:rsid w:val="00F364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7B4A55"/>
    <w:rPr>
      <w:sz w:val="18"/>
      <w:szCs w:val="18"/>
    </w:rPr>
  </w:style>
  <w:style w:type="paragraph" w:styleId="Textocomentario">
    <w:name w:val="annotation text"/>
    <w:basedOn w:val="Normal"/>
    <w:link w:val="TextocomentarioCar"/>
    <w:rsid w:val="007B4A55"/>
    <w:rPr>
      <w:szCs w:val="24"/>
    </w:rPr>
  </w:style>
  <w:style w:type="character" w:customStyle="1" w:styleId="TextocomentarioCar">
    <w:name w:val="Texto comentario Car"/>
    <w:basedOn w:val="Fuentedeprrafopredeter"/>
    <w:link w:val="Textocomentario"/>
    <w:rsid w:val="007B4A55"/>
    <w:rPr>
      <w:sz w:val="24"/>
      <w:szCs w:val="24"/>
    </w:rPr>
  </w:style>
  <w:style w:type="paragraph" w:styleId="Asuntodelcomentario">
    <w:name w:val="annotation subject"/>
    <w:basedOn w:val="Textocomentario"/>
    <w:next w:val="Textocomentario"/>
    <w:link w:val="AsuntodelcomentarioCar"/>
    <w:rsid w:val="007B4A55"/>
    <w:rPr>
      <w:b/>
      <w:bCs/>
      <w:sz w:val="20"/>
      <w:szCs w:val="20"/>
    </w:rPr>
  </w:style>
  <w:style w:type="character" w:customStyle="1" w:styleId="AsuntodelcomentarioCar">
    <w:name w:val="Asunto del comentario Car"/>
    <w:basedOn w:val="TextocomentarioCar"/>
    <w:link w:val="Asuntodelcomentario"/>
    <w:rsid w:val="007B4A5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34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16F4C-985A-494A-BB64-3411BF136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417</Words>
  <Characters>2495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Altadis, S</vt:lpstr>
    </vt:vector>
  </TitlesOfParts>
  <Company>de Oviedo</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Altadis, S</dc:title>
  <dc:creator>PATRICIA PEON</dc:creator>
  <cp:lastModifiedBy>Santi</cp:lastModifiedBy>
  <cp:revision>6</cp:revision>
  <cp:lastPrinted>2016-11-09T12:45:00Z</cp:lastPrinted>
  <dcterms:created xsi:type="dcterms:W3CDTF">2017-03-20T09:16:00Z</dcterms:created>
  <dcterms:modified xsi:type="dcterms:W3CDTF">2017-03-23T08:09:00Z</dcterms:modified>
</cp:coreProperties>
</file>